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72A8A4E7" w14:textId="2CF99974" w:rsidR="00D144E0" w:rsidRPr="007F11EF" w:rsidRDefault="0048434F" w:rsidP="007F11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Kreditna sposobnost družin z otroci se je </w:t>
      </w:r>
      <w:r w:rsidR="00181530">
        <w:rPr>
          <w:rFonts w:ascii="Tahoma" w:hAnsi="Tahoma" w:cs="Tahoma"/>
          <w:b/>
        </w:rPr>
        <w:t xml:space="preserve">s 1. aprilom </w:t>
      </w:r>
      <w:r>
        <w:rPr>
          <w:rFonts w:ascii="Tahoma" w:hAnsi="Tahoma" w:cs="Tahoma"/>
          <w:b/>
        </w:rPr>
        <w:t xml:space="preserve">zaradi </w:t>
      </w:r>
      <w:r w:rsidR="004C1BB4">
        <w:rPr>
          <w:rFonts w:ascii="Tahoma" w:hAnsi="Tahoma" w:cs="Tahoma"/>
          <w:b/>
        </w:rPr>
        <w:t>dvig</w:t>
      </w:r>
      <w:r>
        <w:rPr>
          <w:rFonts w:ascii="Tahoma" w:hAnsi="Tahoma" w:cs="Tahoma"/>
          <w:b/>
        </w:rPr>
        <w:t>a</w:t>
      </w:r>
      <w:r w:rsidR="004C1BB4">
        <w:rPr>
          <w:rFonts w:ascii="Tahoma" w:hAnsi="Tahoma" w:cs="Tahoma"/>
          <w:b/>
        </w:rPr>
        <w:t xml:space="preserve"> zneska za vzdrževanega družinskega člana (otroka)</w:t>
      </w:r>
      <w:r w:rsidR="006B1D5E">
        <w:rPr>
          <w:rFonts w:ascii="Tahoma" w:hAnsi="Tahoma" w:cs="Tahoma"/>
          <w:b/>
        </w:rPr>
        <w:t xml:space="preserve"> za 11,63 EUR</w:t>
      </w:r>
      <w:r w:rsidR="004C1BB4">
        <w:rPr>
          <w:rFonts w:ascii="Tahoma" w:hAnsi="Tahoma" w:cs="Tahoma"/>
          <w:b/>
        </w:rPr>
        <w:t xml:space="preserve"> na </w:t>
      </w:r>
      <w:r w:rsidR="006B1D5E">
        <w:rPr>
          <w:rFonts w:ascii="Tahoma" w:hAnsi="Tahoma" w:cs="Tahoma"/>
          <w:b/>
        </w:rPr>
        <w:t>248.92 EUR</w:t>
      </w:r>
      <w:r>
        <w:rPr>
          <w:rFonts w:ascii="Tahoma" w:hAnsi="Tahoma" w:cs="Tahoma"/>
          <w:b/>
        </w:rPr>
        <w:t xml:space="preserve"> še poslabšala</w:t>
      </w:r>
    </w:p>
    <w:p w14:paraId="5FCFED61" w14:textId="77777777" w:rsidR="00BB02A8" w:rsidRPr="007F11EF" w:rsidRDefault="00BB02A8" w:rsidP="007F11EF">
      <w:pPr>
        <w:jc w:val="both"/>
        <w:rPr>
          <w:rFonts w:ascii="Tahoma" w:hAnsi="Tahoma" w:cs="Tahoma"/>
          <w:b/>
          <w:bCs/>
        </w:rPr>
      </w:pPr>
    </w:p>
    <w:p w14:paraId="7F2D8469" w14:textId="77777777" w:rsidR="004830B9" w:rsidRPr="007F11EF" w:rsidRDefault="004830B9" w:rsidP="007F11EF">
      <w:pPr>
        <w:jc w:val="both"/>
        <w:rPr>
          <w:rFonts w:ascii="Tahoma" w:hAnsi="Tahoma" w:cs="Tahoma"/>
          <w:b/>
          <w:bCs/>
        </w:rPr>
      </w:pPr>
    </w:p>
    <w:p w14:paraId="5FCF3287" w14:textId="19A8B67D" w:rsidR="00D002F6" w:rsidRDefault="006B1D5E" w:rsidP="007F11EF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 1. aprilom se je</w:t>
      </w:r>
      <w:r w:rsidR="000564AC">
        <w:rPr>
          <w:rFonts w:ascii="Tahoma" w:eastAsia="Times New Roman" w:hAnsi="Tahoma" w:cs="Tahoma"/>
        </w:rPr>
        <w:t xml:space="preserve"> v skladu z zakonodajo, ki ureja socialno varstvene prejemke za dodelitev denarne socialne pomoči</w:t>
      </w:r>
      <w:r>
        <w:rPr>
          <w:rFonts w:ascii="Tahoma" w:eastAsia="Times New Roman" w:hAnsi="Tahoma" w:cs="Tahoma"/>
        </w:rPr>
        <w:t xml:space="preserve"> dvignil znesek za vzdrževanega družinskega člana (otroka)</w:t>
      </w:r>
      <w:r w:rsidR="000564AC">
        <w:rPr>
          <w:rFonts w:ascii="Tahoma" w:eastAsia="Times New Roman" w:hAnsi="Tahoma" w:cs="Tahoma"/>
        </w:rPr>
        <w:t xml:space="preserve"> iz 237,29 EUR na 248,92 EUR. V skladu s Sklepom o makrobonitetnih omejitvah kreditiranja prebivalstva </w:t>
      </w:r>
      <w:r w:rsidR="000564AC" w:rsidRPr="000564AC">
        <w:rPr>
          <w:rFonts w:ascii="Tahoma" w:eastAsia="Times New Roman" w:hAnsi="Tahoma" w:cs="Tahoma"/>
        </w:rPr>
        <w:t>mora potrošniku po plačilu vseh obrokov iz naslova kreditnih pogodb vsak mesec ostati najmanj znesek v višini 76 % minimalne bruto plače, kot jo določa zakon, ki opredeljuje minimalno plačo. Če potrošnik preživlja družinskega člana ali drugo osebo, ki jo mora preživljati po zakonu, mu mora ostati tudi znesek v višini prejemka, določenega za osebo, ki jo preživlja, po merilih, ki jih določa zakon, ki ureja socialno varstvene prejemke za dodelitev denarne socialne pomoči.</w:t>
      </w:r>
      <w:r w:rsidR="000564AC">
        <w:rPr>
          <w:rFonts w:ascii="Tahoma" w:eastAsia="Times New Roman" w:hAnsi="Tahoma" w:cs="Tahoma"/>
        </w:rPr>
        <w:t xml:space="preserve"> V praksi to pomeni, da se je potrošnikom, ki preživljajo otroke</w:t>
      </w:r>
      <w:r w:rsidR="00BA37BC">
        <w:rPr>
          <w:rFonts w:ascii="Tahoma" w:eastAsia="Times New Roman" w:hAnsi="Tahoma" w:cs="Tahoma"/>
        </w:rPr>
        <w:t xml:space="preserve"> že drugič letos</w:t>
      </w:r>
      <w:r w:rsidR="000564AC">
        <w:rPr>
          <w:rFonts w:ascii="Tahoma" w:eastAsia="Times New Roman" w:hAnsi="Tahoma" w:cs="Tahoma"/>
        </w:rPr>
        <w:t xml:space="preserve"> znižala kreditna sposobnost. </w:t>
      </w:r>
    </w:p>
    <w:p w14:paraId="254FEA44" w14:textId="77777777" w:rsidR="000564AC" w:rsidRPr="007F11EF" w:rsidRDefault="000564AC" w:rsidP="007F11EF">
      <w:pPr>
        <w:jc w:val="both"/>
        <w:rPr>
          <w:rFonts w:ascii="Tahoma" w:eastAsia="Times New Roman" w:hAnsi="Tahoma" w:cs="Tahoma"/>
        </w:rPr>
      </w:pPr>
    </w:p>
    <w:p w14:paraId="4D8B4F31" w14:textId="5CC6A298" w:rsidR="00BF2A68" w:rsidRPr="007F11EF" w:rsidRDefault="00225CFA" w:rsidP="007F11EF">
      <w:pPr>
        <w:jc w:val="both"/>
        <w:rPr>
          <w:rFonts w:ascii="Tahoma" w:hAnsi="Tahoma" w:cs="Tahoma"/>
        </w:rPr>
      </w:pPr>
      <w:r w:rsidRPr="007F11EF">
        <w:rPr>
          <w:rFonts w:ascii="Tahoma" w:hAnsi="Tahoma" w:cs="Tahoma"/>
        </w:rPr>
        <w:t>Družine z minimalnimi do povprečnimi slovenskimi prihodki</w:t>
      </w:r>
      <w:r w:rsidR="00BF2A68" w:rsidRPr="007F11EF">
        <w:rPr>
          <w:rFonts w:ascii="Tahoma" w:hAnsi="Tahoma" w:cs="Tahoma"/>
        </w:rPr>
        <w:t xml:space="preserve">, ki predstavljajo večino </w:t>
      </w:r>
      <w:r w:rsidRPr="007F11EF">
        <w:rPr>
          <w:rFonts w:ascii="Tahoma" w:hAnsi="Tahoma" w:cs="Tahoma"/>
        </w:rPr>
        <w:t xml:space="preserve">vseh </w:t>
      </w:r>
      <w:r w:rsidR="00531987" w:rsidRPr="007F11EF">
        <w:rPr>
          <w:rFonts w:ascii="Tahoma" w:hAnsi="Tahoma" w:cs="Tahoma"/>
        </w:rPr>
        <w:t xml:space="preserve">oz. 70 odstotkov </w:t>
      </w:r>
      <w:r w:rsidRPr="007F11EF">
        <w:rPr>
          <w:rFonts w:ascii="Tahoma" w:hAnsi="Tahoma" w:cs="Tahoma"/>
        </w:rPr>
        <w:t>zaposlenih</w:t>
      </w:r>
      <w:r w:rsidR="00531987" w:rsidRPr="007F11EF">
        <w:rPr>
          <w:rFonts w:ascii="Tahoma" w:hAnsi="Tahoma" w:cs="Tahoma"/>
        </w:rPr>
        <w:t xml:space="preserve">, </w:t>
      </w:r>
      <w:r w:rsidR="004C51FB" w:rsidRPr="007F11EF">
        <w:rPr>
          <w:rFonts w:ascii="Tahoma" w:hAnsi="Tahoma" w:cs="Tahoma"/>
        </w:rPr>
        <w:t xml:space="preserve"> </w:t>
      </w:r>
      <w:r w:rsidR="00BF2A68" w:rsidRPr="007F11EF">
        <w:rPr>
          <w:rFonts w:ascii="Tahoma" w:hAnsi="Tahoma" w:cs="Tahoma"/>
        </w:rPr>
        <w:t xml:space="preserve">imajo </w:t>
      </w:r>
      <w:r w:rsidRPr="007F11EF">
        <w:rPr>
          <w:rFonts w:ascii="Tahoma" w:hAnsi="Tahoma" w:cs="Tahoma"/>
        </w:rPr>
        <w:t>zelo nizko kreditno sposobnost.</w:t>
      </w:r>
      <w:r w:rsidR="00C12CDF" w:rsidRPr="007F11EF">
        <w:rPr>
          <w:rFonts w:ascii="Tahoma" w:hAnsi="Tahoma" w:cs="Tahoma"/>
        </w:rPr>
        <w:t xml:space="preserve"> Posameznik, ki prejema minimalno plačo</w:t>
      </w:r>
      <w:r w:rsidR="00531987" w:rsidRPr="007F11EF">
        <w:rPr>
          <w:rFonts w:ascii="Tahoma" w:hAnsi="Tahoma" w:cs="Tahoma"/>
        </w:rPr>
        <w:t>,</w:t>
      </w:r>
      <w:r w:rsidR="00C12CDF" w:rsidRPr="007F11EF">
        <w:rPr>
          <w:rFonts w:ascii="Tahoma" w:hAnsi="Tahoma" w:cs="Tahoma"/>
        </w:rPr>
        <w:t xml:space="preserve"> se </w:t>
      </w:r>
      <w:r w:rsidR="00531987" w:rsidRPr="007F11EF">
        <w:rPr>
          <w:rFonts w:ascii="Tahoma" w:hAnsi="Tahoma" w:cs="Tahoma"/>
        </w:rPr>
        <w:t>tako</w:t>
      </w:r>
      <w:r w:rsidR="00B93228">
        <w:rPr>
          <w:rFonts w:ascii="Tahoma" w:hAnsi="Tahoma" w:cs="Tahoma"/>
        </w:rPr>
        <w:t xml:space="preserve"> </w:t>
      </w:r>
      <w:r w:rsidR="00531987" w:rsidRPr="007F11EF">
        <w:rPr>
          <w:rFonts w:ascii="Tahoma" w:hAnsi="Tahoma" w:cs="Tahoma"/>
        </w:rPr>
        <w:t xml:space="preserve">rekoč v banki oz. hranilnici </w:t>
      </w:r>
      <w:r w:rsidR="00C12CDF" w:rsidRPr="007F11EF">
        <w:rPr>
          <w:rFonts w:ascii="Tahoma" w:hAnsi="Tahoma" w:cs="Tahoma"/>
        </w:rPr>
        <w:t>ne more zadolžiti. Za vsak nadaljnji EUR dohodka nad minimalno plačo se lahko za anuiteto uporabi le 0,5 EUR (DSTI</w:t>
      </w:r>
      <w:r w:rsidR="00860D7F" w:rsidRPr="007F11EF">
        <w:rPr>
          <w:rFonts w:ascii="Tahoma" w:hAnsi="Tahoma" w:cs="Tahoma"/>
        </w:rPr>
        <w:footnoteReference w:customMarkFollows="1" w:id="1"/>
        <w:t>*</w:t>
      </w:r>
      <w:r w:rsidR="00C12CDF" w:rsidRPr="007F11EF">
        <w:rPr>
          <w:rFonts w:ascii="Tahoma" w:hAnsi="Tahoma" w:cs="Tahoma"/>
        </w:rPr>
        <w:t xml:space="preserve"> = 50)</w:t>
      </w:r>
      <w:r w:rsidR="004C51FB" w:rsidRPr="007F11EF">
        <w:rPr>
          <w:rFonts w:ascii="Tahoma" w:hAnsi="Tahoma" w:cs="Tahoma"/>
        </w:rPr>
        <w:t>.</w:t>
      </w:r>
      <w:r w:rsidR="00860D7F" w:rsidRPr="007F11EF">
        <w:rPr>
          <w:rFonts w:ascii="Tahoma" w:hAnsi="Tahoma" w:cs="Tahoma"/>
        </w:rPr>
        <w:t xml:space="preserve"> </w:t>
      </w:r>
      <w:r w:rsidRPr="007F11EF">
        <w:rPr>
          <w:rFonts w:ascii="Tahoma" w:hAnsi="Tahoma" w:cs="Tahoma"/>
        </w:rPr>
        <w:t xml:space="preserve"> </w:t>
      </w:r>
      <w:r w:rsidRPr="007F11EF">
        <w:rPr>
          <w:rFonts w:ascii="Tahoma" w:hAnsi="Tahoma" w:cs="Tahoma"/>
        </w:rPr>
        <w:br/>
      </w:r>
    </w:p>
    <w:p w14:paraId="75A0D7A0" w14:textId="5AF69499" w:rsidR="003F7BF6" w:rsidRDefault="00FA2C79" w:rsidP="00FA2C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Navajamo izračun</w:t>
      </w:r>
      <w:r w:rsidRPr="00E802FC">
        <w:rPr>
          <w:rFonts w:ascii="Tahoma" w:hAnsi="Tahoma" w:cs="Tahoma"/>
        </w:rPr>
        <w:t xml:space="preserve"> kreditne sposobnosti za posameznika s povprečno plačo, par s povprečnima plačama in par s povprečnima plačama ter dvema otrokoma</w:t>
      </w:r>
      <w:r w:rsidR="003F7BF6">
        <w:rPr>
          <w:rFonts w:ascii="Tahoma" w:hAnsi="Tahoma" w:cs="Tahoma"/>
        </w:rPr>
        <w:t xml:space="preserve">. </w:t>
      </w:r>
    </w:p>
    <w:p w14:paraId="7446D043" w14:textId="77777777" w:rsidR="003F7BF6" w:rsidRDefault="003F7BF6" w:rsidP="00FA2C79">
      <w:pPr>
        <w:jc w:val="both"/>
        <w:rPr>
          <w:rFonts w:ascii="Tahoma" w:hAnsi="Tahoma" w:cs="Tahoma"/>
        </w:rPr>
      </w:pPr>
    </w:p>
    <w:p w14:paraId="75D419BE" w14:textId="490BEB1F" w:rsidR="00FA2C79" w:rsidRDefault="003F7BF6" w:rsidP="00FA2C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Izpostaviti je treba, da se je kreditna sposobnost prebivalstva znižala že v mesecu januarju</w:t>
      </w:r>
      <w:r w:rsidR="00BA37BC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, ko se je </w:t>
      </w:r>
      <w:r w:rsidR="00B6587E">
        <w:rPr>
          <w:rFonts w:ascii="Tahoma" w:hAnsi="Tahoma" w:cs="Tahoma"/>
        </w:rPr>
        <w:t>minimalna plača zvišala</w:t>
      </w:r>
      <w:r w:rsidR="00FA2C79" w:rsidRPr="00E802FC">
        <w:rPr>
          <w:rFonts w:ascii="Tahoma" w:hAnsi="Tahoma" w:cs="Tahoma"/>
        </w:rPr>
        <w:t xml:space="preserve"> za 4,9 % iz 1.024,24 EUR na 1074,43 EUR bruto</w:t>
      </w:r>
      <w:r w:rsidR="009267EA">
        <w:rPr>
          <w:rFonts w:ascii="Tahoma" w:hAnsi="Tahoma" w:cs="Tahoma"/>
        </w:rPr>
        <w:t>.</w:t>
      </w:r>
      <w:r w:rsidR="00FA2C79">
        <w:rPr>
          <w:rFonts w:ascii="Tahoma" w:hAnsi="Tahoma" w:cs="Tahoma"/>
        </w:rPr>
        <w:t xml:space="preserve"> </w:t>
      </w:r>
    </w:p>
    <w:p w14:paraId="2DF8F82D" w14:textId="77777777" w:rsidR="00B6587E" w:rsidRDefault="00B6587E" w:rsidP="00FA2C79">
      <w:pPr>
        <w:jc w:val="both"/>
        <w:rPr>
          <w:rFonts w:ascii="Tahoma" w:hAnsi="Tahoma" w:cs="Tahoma"/>
          <w:color w:val="000000"/>
        </w:rPr>
      </w:pPr>
    </w:p>
    <w:p w14:paraId="5CCACE00" w14:textId="637B758D" w:rsidR="000D2194" w:rsidRDefault="000D2194" w:rsidP="000D2194">
      <w:pPr>
        <w:rPr>
          <w:rFonts w:ascii="Arial" w:hAnsi="Arial" w:cs="Arial"/>
          <w:b/>
        </w:rPr>
      </w:pPr>
      <w:r w:rsidRPr="00F57EFA">
        <w:rPr>
          <w:rFonts w:ascii="Arial" w:hAnsi="Arial" w:cs="Arial"/>
          <w:b/>
        </w:rPr>
        <w:t>Izračun</w:t>
      </w:r>
      <w:r>
        <w:rPr>
          <w:rFonts w:ascii="Arial" w:hAnsi="Arial" w:cs="Arial"/>
          <w:b/>
        </w:rPr>
        <w:t xml:space="preserve"> kreditne sposobnosti</w:t>
      </w:r>
      <w:r w:rsidRPr="00F57E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dan 06.01.2021 in sprememba kreditne sposobnosti ob  zvišanju minimalne bruto plače </w:t>
      </w:r>
      <w:r w:rsidR="009923A0">
        <w:rPr>
          <w:rFonts w:ascii="Arial" w:hAnsi="Arial" w:cs="Arial"/>
          <w:b/>
        </w:rPr>
        <w:t>s 1. 1. 2022</w:t>
      </w:r>
    </w:p>
    <w:p w14:paraId="125990D2" w14:textId="77777777" w:rsidR="00C9307A" w:rsidRPr="00F57EFA" w:rsidRDefault="00C9307A" w:rsidP="000D21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2572"/>
        <w:gridCol w:w="2276"/>
      </w:tblGrid>
      <w:tr w:rsidR="000D2194" w:rsidRPr="001454BB" w14:paraId="212E3C73" w14:textId="77777777" w:rsidTr="00DD0757">
        <w:tc>
          <w:tcPr>
            <w:tcW w:w="9062" w:type="dxa"/>
            <w:gridSpan w:val="3"/>
            <w:shd w:val="clear" w:color="auto" w:fill="C5E0B3" w:themeFill="accent6" w:themeFillTint="66"/>
          </w:tcPr>
          <w:p w14:paraId="6B4DC292" w14:textId="77777777" w:rsidR="000D2194" w:rsidRPr="001454BB" w:rsidRDefault="000D2194" w:rsidP="000D219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Izračun kreditne sposobnosti v primeru posameznika s povprečno plačo </w:t>
            </w:r>
          </w:p>
        </w:tc>
      </w:tr>
      <w:tr w:rsidR="000D2194" w:rsidRPr="001454BB" w14:paraId="1068F9A9" w14:textId="77777777" w:rsidTr="00DD0757">
        <w:tc>
          <w:tcPr>
            <w:tcW w:w="4214" w:type="dxa"/>
            <w:shd w:val="clear" w:color="auto" w:fill="D5DCE4" w:themeFill="text2" w:themeFillTint="33"/>
          </w:tcPr>
          <w:p w14:paraId="05D1C05A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Povprečna neto plača </w:t>
            </w:r>
          </w:p>
          <w:p w14:paraId="5ACCF57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D5DCE4" w:themeFill="text2" w:themeFillTint="33"/>
          </w:tcPr>
          <w:p w14:paraId="03F2B07A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1.210,46 EUR</w:t>
            </w:r>
          </w:p>
        </w:tc>
      </w:tr>
      <w:tr w:rsidR="000D2194" w:rsidRPr="001454BB" w14:paraId="06978783" w14:textId="77777777" w:rsidTr="00DD0757">
        <w:tc>
          <w:tcPr>
            <w:tcW w:w="4214" w:type="dxa"/>
            <w:shd w:val="clear" w:color="auto" w:fill="D5DCE4" w:themeFill="text2" w:themeFillTint="33"/>
          </w:tcPr>
          <w:p w14:paraId="263E8AD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Strošek vzdrževanih članov – 0 otrok</w:t>
            </w:r>
          </w:p>
          <w:p w14:paraId="4861D1D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D5DCE4" w:themeFill="text2" w:themeFillTint="33"/>
          </w:tcPr>
          <w:p w14:paraId="6BBB2C18" w14:textId="77777777" w:rsidR="000D2194" w:rsidRPr="00142718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2718">
              <w:rPr>
                <w:rFonts w:ascii="Arial" w:hAnsi="Arial" w:cs="Arial"/>
                <w:sz w:val="20"/>
                <w:szCs w:val="20"/>
              </w:rPr>
              <w:t xml:space="preserve">0,00 EUR </w:t>
            </w:r>
          </w:p>
        </w:tc>
      </w:tr>
      <w:tr w:rsidR="000D2194" w:rsidRPr="001454BB" w14:paraId="100F0010" w14:textId="77777777" w:rsidTr="00DD0757">
        <w:tc>
          <w:tcPr>
            <w:tcW w:w="4214" w:type="dxa"/>
            <w:shd w:val="clear" w:color="auto" w:fill="D5DCE4" w:themeFill="text2" w:themeFillTint="33"/>
          </w:tcPr>
          <w:p w14:paraId="7E366A8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Obstoječe obveznosti iz naslova kreditov in leasingov</w:t>
            </w:r>
          </w:p>
          <w:p w14:paraId="08A2ABBF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D5DCE4" w:themeFill="text2" w:themeFillTint="33"/>
          </w:tcPr>
          <w:p w14:paraId="63A37010" w14:textId="77777777" w:rsidR="000D2194" w:rsidRPr="00142718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42718">
              <w:rPr>
                <w:rFonts w:ascii="Arial" w:hAnsi="Arial" w:cs="Arial"/>
                <w:sz w:val="20"/>
                <w:szCs w:val="20"/>
              </w:rPr>
              <w:t xml:space="preserve">,00 EUR </w:t>
            </w:r>
          </w:p>
        </w:tc>
      </w:tr>
      <w:tr w:rsidR="000D2194" w:rsidRPr="001454BB" w14:paraId="7E9FFE44" w14:textId="77777777" w:rsidTr="00DD0757">
        <w:tc>
          <w:tcPr>
            <w:tcW w:w="4214" w:type="dxa"/>
          </w:tcPr>
          <w:p w14:paraId="2A822F0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76% minimalne bruto plače</w:t>
            </w:r>
            <w:r>
              <w:rPr>
                <w:rFonts w:ascii="Arial" w:hAnsi="Arial" w:cs="Arial"/>
                <w:sz w:val="20"/>
                <w:szCs w:val="20"/>
              </w:rPr>
              <w:t xml:space="preserve"> v letu 2021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>024,24 EUR)</w:t>
            </w:r>
          </w:p>
        </w:tc>
        <w:tc>
          <w:tcPr>
            <w:tcW w:w="4848" w:type="dxa"/>
            <w:gridSpan w:val="2"/>
          </w:tcPr>
          <w:p w14:paraId="5F52980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778,42 EUR </w:t>
            </w:r>
          </w:p>
        </w:tc>
      </w:tr>
      <w:tr w:rsidR="000D2194" w:rsidRPr="001454BB" w14:paraId="4089411F" w14:textId="77777777" w:rsidTr="00DD0757">
        <w:tc>
          <w:tcPr>
            <w:tcW w:w="4214" w:type="dxa"/>
            <w:shd w:val="clear" w:color="auto" w:fill="FFF2CC" w:themeFill="accent4" w:themeFillTint="33"/>
          </w:tcPr>
          <w:p w14:paraId="5AEA64D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Maks. anuiteta po BS 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6D2BB34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432,04 EUR </w:t>
            </w:r>
          </w:p>
        </w:tc>
      </w:tr>
      <w:tr w:rsidR="000D2194" w:rsidRPr="001454BB" w14:paraId="09CA5A54" w14:textId="77777777" w:rsidTr="00DD0757">
        <w:tc>
          <w:tcPr>
            <w:tcW w:w="9062" w:type="dxa"/>
            <w:gridSpan w:val="3"/>
            <w:shd w:val="clear" w:color="auto" w:fill="FFF2CC" w:themeFill="accent4" w:themeFillTint="33"/>
          </w:tcPr>
          <w:p w14:paraId="6C942132" w14:textId="77777777" w:rsidR="000D2194" w:rsidRPr="001454BB" w:rsidRDefault="000D2194" w:rsidP="00DD07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>aksimalna kreditna sposobnost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15 let (pred dvigom min. plače januarja 2022) 68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>.000,00 EUR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D2194" w:rsidRPr="001454BB" w14:paraId="7C13BECB" w14:textId="77777777" w:rsidTr="00DD0757">
        <w:tc>
          <w:tcPr>
            <w:tcW w:w="4214" w:type="dxa"/>
          </w:tcPr>
          <w:p w14:paraId="32F7F00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Anuiteta fiksna 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gridSpan w:val="2"/>
          </w:tcPr>
          <w:p w14:paraId="6CBF25A3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E25B17">
              <w:rPr>
                <w:rFonts w:ascii="Arial" w:hAnsi="Arial" w:cs="Arial"/>
                <w:sz w:val="20"/>
                <w:szCs w:val="20"/>
              </w:rPr>
              <w:t>430,42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0D2194" w:rsidRPr="001454BB" w14:paraId="1D023FE3" w14:textId="77777777" w:rsidTr="00DD0757">
        <w:tc>
          <w:tcPr>
            <w:tcW w:w="4214" w:type="dxa"/>
          </w:tcPr>
          <w:p w14:paraId="1C8B7732" w14:textId="77777777" w:rsidR="000D2194" w:rsidRPr="001454BB" w:rsidRDefault="000D2194" w:rsidP="00DD075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Anuiteta variabilna 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  <w:gridSpan w:val="2"/>
          </w:tcPr>
          <w:p w14:paraId="2D687FF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E25B17">
              <w:rPr>
                <w:rFonts w:ascii="Arial" w:hAnsi="Arial" w:cs="Arial"/>
                <w:sz w:val="20"/>
                <w:szCs w:val="20"/>
              </w:rPr>
              <w:t>424,25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</w:tr>
      <w:tr w:rsidR="000D2194" w:rsidRPr="001454BB" w14:paraId="5C2C4F1E" w14:textId="77777777" w:rsidTr="00DD0757">
        <w:tc>
          <w:tcPr>
            <w:tcW w:w="9062" w:type="dxa"/>
            <w:gridSpan w:val="3"/>
            <w:shd w:val="clear" w:color="auto" w:fill="00B0F0"/>
          </w:tcPr>
          <w:p w14:paraId="7A59A56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Učinek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ob zvišanju minimalne bruto plače za </w:t>
            </w:r>
            <w:r>
              <w:rPr>
                <w:rFonts w:ascii="Arial" w:hAnsi="Arial" w:cs="Arial"/>
                <w:sz w:val="20"/>
                <w:szCs w:val="20"/>
              </w:rPr>
              <w:t xml:space="preserve">4,90 </w:t>
            </w:r>
            <w:r w:rsidRPr="001454BB">
              <w:rPr>
                <w:rFonts w:ascii="Arial" w:hAnsi="Arial" w:cs="Arial"/>
                <w:sz w:val="20"/>
                <w:szCs w:val="20"/>
              </w:rPr>
              <w:t>% iz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024,24 EUR na </w:t>
            </w:r>
            <w:r w:rsidRPr="00054D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4DCB">
              <w:rPr>
                <w:rFonts w:ascii="Arial" w:hAnsi="Arial" w:cs="Arial"/>
                <w:sz w:val="20"/>
                <w:szCs w:val="20"/>
              </w:rPr>
              <w:t xml:space="preserve">074,43 </w:t>
            </w:r>
            <w:r w:rsidRPr="001454BB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0D2194" w:rsidRPr="001454BB" w14:paraId="7BF55FE4" w14:textId="77777777" w:rsidTr="00DD0757">
        <w:tc>
          <w:tcPr>
            <w:tcW w:w="4214" w:type="dxa"/>
          </w:tcPr>
          <w:p w14:paraId="2AE409F1" w14:textId="77777777" w:rsidR="000D2194" w:rsidRPr="001B5F4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B5F45">
              <w:rPr>
                <w:rFonts w:ascii="Arial" w:hAnsi="Arial" w:cs="Arial"/>
                <w:sz w:val="20"/>
                <w:szCs w:val="20"/>
              </w:rPr>
              <w:t>76% minimalne bruto plače (</w:t>
            </w: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1.074,43</w:t>
            </w:r>
            <w:r w:rsidRPr="001B5F45"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1B5F45">
              <w:rPr>
                <w:rFonts w:ascii="Arial" w:hAnsi="Arial" w:cs="Arial"/>
                <w:sz w:val="20"/>
                <w:szCs w:val="20"/>
              </w:rPr>
              <w:t>EUR)</w:t>
            </w:r>
          </w:p>
        </w:tc>
        <w:tc>
          <w:tcPr>
            <w:tcW w:w="4848" w:type="dxa"/>
            <w:gridSpan w:val="2"/>
          </w:tcPr>
          <w:p w14:paraId="095E2671" w14:textId="77777777" w:rsidR="000D2194" w:rsidRPr="001B5F4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816,57</w:t>
            </w:r>
            <w:r w:rsidRPr="001B5F45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0D2194" w:rsidRPr="001454BB" w14:paraId="38F95939" w14:textId="77777777" w:rsidTr="00DD0757">
        <w:tc>
          <w:tcPr>
            <w:tcW w:w="4214" w:type="dxa"/>
            <w:shd w:val="clear" w:color="auto" w:fill="FFE599" w:themeFill="accent4" w:themeFillTint="66"/>
          </w:tcPr>
          <w:p w14:paraId="0F6C996E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Maks. anuiteta po BS</w:t>
            </w:r>
          </w:p>
        </w:tc>
        <w:tc>
          <w:tcPr>
            <w:tcW w:w="4848" w:type="dxa"/>
            <w:gridSpan w:val="2"/>
            <w:shd w:val="clear" w:color="auto" w:fill="FFE599" w:themeFill="accent4" w:themeFillTint="66"/>
          </w:tcPr>
          <w:p w14:paraId="5446BE2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393,89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584C40C1" w14:textId="77777777" w:rsidTr="00DD0757">
        <w:tc>
          <w:tcPr>
            <w:tcW w:w="9062" w:type="dxa"/>
            <w:gridSpan w:val="3"/>
            <w:shd w:val="clear" w:color="auto" w:fill="FFE599" w:themeFill="accent4" w:themeFillTint="66"/>
          </w:tcPr>
          <w:p w14:paraId="50E0B9FF" w14:textId="77777777" w:rsidR="000D2194" w:rsidRPr="001454BB" w:rsidRDefault="000D2194" w:rsidP="00DD0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sz w:val="20"/>
                <w:szCs w:val="20"/>
              </w:rPr>
              <w:t xml:space="preserve">Maksimalna kreditna sposobnost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15 let po dvigu min. plače 62.000,00 EUR.</w:t>
            </w:r>
          </w:p>
        </w:tc>
      </w:tr>
      <w:tr w:rsidR="000D2194" w:rsidRPr="001454BB" w14:paraId="51B82A36" w14:textId="77777777" w:rsidTr="00DD0757">
        <w:tc>
          <w:tcPr>
            <w:tcW w:w="4214" w:type="dxa"/>
          </w:tcPr>
          <w:p w14:paraId="005D132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Anuiteta fiksna om</w:t>
            </w:r>
          </w:p>
        </w:tc>
        <w:tc>
          <w:tcPr>
            <w:tcW w:w="4848" w:type="dxa"/>
            <w:gridSpan w:val="2"/>
          </w:tcPr>
          <w:p w14:paraId="0DB41C8E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735002">
              <w:rPr>
                <w:rFonts w:ascii="Arial" w:hAnsi="Arial" w:cs="Arial"/>
                <w:sz w:val="20"/>
                <w:szCs w:val="20"/>
              </w:rPr>
              <w:t>392,44</w:t>
            </w:r>
            <w:r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633E2FEE" w14:textId="77777777" w:rsidTr="00DD0757">
        <w:tc>
          <w:tcPr>
            <w:tcW w:w="4214" w:type="dxa"/>
          </w:tcPr>
          <w:p w14:paraId="21382B6C" w14:textId="77777777" w:rsidR="000D2194" w:rsidRPr="001454BB" w:rsidRDefault="000D2194" w:rsidP="00DD075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Anuiteta </w:t>
            </w:r>
            <w:r>
              <w:rPr>
                <w:rFonts w:ascii="Arial" w:hAnsi="Arial" w:cs="Arial"/>
                <w:sz w:val="20"/>
                <w:szCs w:val="20"/>
              </w:rPr>
              <w:t>variabilna om</w:t>
            </w:r>
          </w:p>
        </w:tc>
        <w:tc>
          <w:tcPr>
            <w:tcW w:w="4848" w:type="dxa"/>
            <w:gridSpan w:val="2"/>
          </w:tcPr>
          <w:p w14:paraId="02E69712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735002">
              <w:rPr>
                <w:rFonts w:ascii="Arial" w:hAnsi="Arial" w:cs="Arial"/>
                <w:sz w:val="20"/>
                <w:szCs w:val="20"/>
              </w:rPr>
              <w:t>386,82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</w:tr>
      <w:tr w:rsidR="000D2194" w:rsidRPr="001454BB" w14:paraId="16FB54F3" w14:textId="77777777" w:rsidTr="00DD0757">
        <w:tc>
          <w:tcPr>
            <w:tcW w:w="9062" w:type="dxa"/>
            <w:gridSpan w:val="3"/>
          </w:tcPr>
          <w:p w14:paraId="63C1A59D" w14:textId="77777777" w:rsidR="000D2194" w:rsidRPr="00E50CB7" w:rsidRDefault="000D2194" w:rsidP="00DD075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Kreditna sposobnost se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je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poslabša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la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za cca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6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.000,00 EUR</w:t>
            </w:r>
          </w:p>
        </w:tc>
      </w:tr>
      <w:tr w:rsidR="000D2194" w:rsidRPr="001454BB" w14:paraId="0C012B45" w14:textId="77777777" w:rsidTr="00DD0757">
        <w:tc>
          <w:tcPr>
            <w:tcW w:w="9062" w:type="dxa"/>
            <w:gridSpan w:val="3"/>
            <w:shd w:val="clear" w:color="auto" w:fill="C5E0B3" w:themeFill="accent6" w:themeFillTint="66"/>
          </w:tcPr>
          <w:p w14:paraId="42F6AABF" w14:textId="77777777" w:rsidR="000D2194" w:rsidRPr="001454BB" w:rsidRDefault="000D2194" w:rsidP="000D219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bCs/>
                <w:sz w:val="20"/>
                <w:szCs w:val="20"/>
              </w:rPr>
              <w:t>Izračun kreditne sposobnosti v primeru para s povprečnima plačama</w:t>
            </w:r>
          </w:p>
        </w:tc>
      </w:tr>
      <w:tr w:rsidR="000D2194" w:rsidRPr="001454BB" w14:paraId="5C96CD74" w14:textId="77777777" w:rsidTr="00DD0757">
        <w:tc>
          <w:tcPr>
            <w:tcW w:w="4214" w:type="dxa"/>
            <w:shd w:val="clear" w:color="auto" w:fill="D5DCE4" w:themeFill="text2" w:themeFillTint="33"/>
          </w:tcPr>
          <w:p w14:paraId="23E5AD4A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3D35C4B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Posameznik 1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52C7F88B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Posameznik 2</w:t>
            </w:r>
          </w:p>
        </w:tc>
      </w:tr>
      <w:tr w:rsidR="000D2194" w:rsidRPr="001454BB" w14:paraId="51026E9B" w14:textId="77777777" w:rsidTr="00DD0757">
        <w:tc>
          <w:tcPr>
            <w:tcW w:w="4214" w:type="dxa"/>
            <w:shd w:val="clear" w:color="auto" w:fill="D5DCE4" w:themeFill="text2" w:themeFillTint="33"/>
          </w:tcPr>
          <w:p w14:paraId="2054B6A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Povprečna neto plača </w:t>
            </w:r>
          </w:p>
          <w:p w14:paraId="6CEF1002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2A460E8B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1.210,46 EUR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5CA8C10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1.210,46 EUR </w:t>
            </w:r>
          </w:p>
        </w:tc>
      </w:tr>
      <w:tr w:rsidR="000D2194" w:rsidRPr="001454BB" w14:paraId="38F10DD9" w14:textId="77777777" w:rsidTr="00DD0757">
        <w:tc>
          <w:tcPr>
            <w:tcW w:w="4214" w:type="dxa"/>
            <w:shd w:val="clear" w:color="auto" w:fill="D5DCE4" w:themeFill="text2" w:themeFillTint="33"/>
          </w:tcPr>
          <w:p w14:paraId="6559FF3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Strošek vzdrževanih članov – 0 otrok</w:t>
            </w:r>
          </w:p>
          <w:p w14:paraId="48A0785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4F362EA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0,00EUR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6CA960B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0,00 EUR </w:t>
            </w:r>
          </w:p>
        </w:tc>
      </w:tr>
      <w:tr w:rsidR="000D2194" w:rsidRPr="001454BB" w14:paraId="63C2780A" w14:textId="77777777" w:rsidTr="00DD0757">
        <w:tc>
          <w:tcPr>
            <w:tcW w:w="4214" w:type="dxa"/>
            <w:shd w:val="clear" w:color="auto" w:fill="D5DCE4" w:themeFill="text2" w:themeFillTint="33"/>
          </w:tcPr>
          <w:p w14:paraId="12AD19E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Obstoječe obveznosti iz naslova kreditov in leasingov</w:t>
            </w:r>
          </w:p>
        </w:tc>
        <w:tc>
          <w:tcPr>
            <w:tcW w:w="2572" w:type="dxa"/>
            <w:shd w:val="clear" w:color="auto" w:fill="D5DCE4" w:themeFill="text2" w:themeFillTint="33"/>
          </w:tcPr>
          <w:p w14:paraId="15C82F48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3BCA87A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D2194" w:rsidRPr="001454BB" w14:paraId="7A477634" w14:textId="77777777" w:rsidTr="00DD0757">
        <w:tc>
          <w:tcPr>
            <w:tcW w:w="4214" w:type="dxa"/>
          </w:tcPr>
          <w:p w14:paraId="3684133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76% minimalne bruto plače</w:t>
            </w:r>
            <w:r>
              <w:rPr>
                <w:rFonts w:ascii="Arial" w:hAnsi="Arial" w:cs="Arial"/>
                <w:sz w:val="20"/>
                <w:szCs w:val="20"/>
              </w:rPr>
              <w:t xml:space="preserve"> v letu 2021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>024,24 EUR)</w:t>
            </w:r>
          </w:p>
        </w:tc>
        <w:tc>
          <w:tcPr>
            <w:tcW w:w="2572" w:type="dxa"/>
          </w:tcPr>
          <w:p w14:paraId="03E10670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778,42 EUR </w:t>
            </w:r>
          </w:p>
        </w:tc>
        <w:tc>
          <w:tcPr>
            <w:tcW w:w="2276" w:type="dxa"/>
          </w:tcPr>
          <w:p w14:paraId="6AC09CA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778,42 EUR</w:t>
            </w:r>
          </w:p>
        </w:tc>
      </w:tr>
      <w:tr w:rsidR="000D2194" w:rsidRPr="001454BB" w14:paraId="079BB49F" w14:textId="77777777" w:rsidTr="00DD0757">
        <w:tc>
          <w:tcPr>
            <w:tcW w:w="4214" w:type="dxa"/>
            <w:shd w:val="clear" w:color="auto" w:fill="FFF2CC" w:themeFill="accent4" w:themeFillTint="33"/>
          </w:tcPr>
          <w:p w14:paraId="228EB588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Maks. anuiteta po BS</w:t>
            </w:r>
          </w:p>
        </w:tc>
        <w:tc>
          <w:tcPr>
            <w:tcW w:w="2572" w:type="dxa"/>
            <w:shd w:val="clear" w:color="auto" w:fill="FFF2CC" w:themeFill="accent4" w:themeFillTint="33"/>
          </w:tcPr>
          <w:p w14:paraId="57D6F9FF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432,04 EUR 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6D419270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432,04 EUR </w:t>
            </w:r>
          </w:p>
        </w:tc>
      </w:tr>
      <w:tr w:rsidR="000D2194" w:rsidRPr="001454BB" w14:paraId="1EDF39EF" w14:textId="77777777" w:rsidTr="00DD0757">
        <w:tc>
          <w:tcPr>
            <w:tcW w:w="9062" w:type="dxa"/>
            <w:gridSpan w:val="3"/>
            <w:shd w:val="clear" w:color="auto" w:fill="FFF2CC" w:themeFill="accent4" w:themeFillTint="33"/>
          </w:tcPr>
          <w:p w14:paraId="7B6CFAD2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17025">
              <w:rPr>
                <w:rFonts w:ascii="Arial" w:hAnsi="Arial" w:cs="Arial"/>
                <w:b/>
                <w:sz w:val="20"/>
                <w:szCs w:val="20"/>
              </w:rPr>
              <w:t xml:space="preserve">Maksimalna kreditna sposobnost na 15 let (pred dvigom min. plače januarja 2022) </w:t>
            </w:r>
            <w:r>
              <w:rPr>
                <w:rFonts w:ascii="Arial" w:hAnsi="Arial" w:cs="Arial"/>
                <w:b/>
                <w:sz w:val="20"/>
                <w:szCs w:val="20"/>
              </w:rPr>
              <w:t>136.000,00 EUR.</w:t>
            </w:r>
          </w:p>
        </w:tc>
      </w:tr>
      <w:tr w:rsidR="000D2194" w:rsidRPr="001454BB" w14:paraId="581D452A" w14:textId="77777777" w:rsidTr="00DD0757">
        <w:tc>
          <w:tcPr>
            <w:tcW w:w="4214" w:type="dxa"/>
          </w:tcPr>
          <w:p w14:paraId="74BE522C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Skupna anuiteta 860,84 EUR </w:t>
            </w:r>
            <w:r>
              <w:rPr>
                <w:rFonts w:ascii="Arial" w:hAnsi="Arial" w:cs="Arial"/>
                <w:sz w:val="20"/>
                <w:szCs w:val="20"/>
              </w:rPr>
              <w:t>fiksna om</w:t>
            </w:r>
          </w:p>
        </w:tc>
        <w:tc>
          <w:tcPr>
            <w:tcW w:w="2572" w:type="dxa"/>
          </w:tcPr>
          <w:p w14:paraId="446365B5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>432,04 EUR</w:t>
            </w:r>
          </w:p>
        </w:tc>
        <w:tc>
          <w:tcPr>
            <w:tcW w:w="2276" w:type="dxa"/>
          </w:tcPr>
          <w:p w14:paraId="3441B72F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428,80 EUR </w:t>
            </w:r>
          </w:p>
        </w:tc>
      </w:tr>
      <w:tr w:rsidR="000D2194" w:rsidRPr="001454BB" w14:paraId="05DA6C02" w14:textId="77777777" w:rsidTr="00DD0757">
        <w:tc>
          <w:tcPr>
            <w:tcW w:w="4214" w:type="dxa"/>
          </w:tcPr>
          <w:p w14:paraId="75F333D9" w14:textId="77777777" w:rsidR="000D2194" w:rsidRPr="00D67105" w:rsidRDefault="000D2194" w:rsidP="00DD075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Skupna anuiteta 848,50 EUR </w:t>
            </w:r>
            <w:r>
              <w:rPr>
                <w:rFonts w:ascii="Arial" w:hAnsi="Arial" w:cs="Arial"/>
                <w:sz w:val="20"/>
                <w:szCs w:val="20"/>
              </w:rPr>
              <w:t>variabilna om</w:t>
            </w:r>
          </w:p>
        </w:tc>
        <w:tc>
          <w:tcPr>
            <w:tcW w:w="2572" w:type="dxa"/>
          </w:tcPr>
          <w:p w14:paraId="0E18F2A3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432,04 EUR </w:t>
            </w:r>
          </w:p>
        </w:tc>
        <w:tc>
          <w:tcPr>
            <w:tcW w:w="2276" w:type="dxa"/>
          </w:tcPr>
          <w:p w14:paraId="6E2112C8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416,46 EUR </w:t>
            </w:r>
          </w:p>
        </w:tc>
      </w:tr>
      <w:tr w:rsidR="000D2194" w:rsidRPr="001454BB" w14:paraId="4D474EB2" w14:textId="77777777" w:rsidTr="00DD0757">
        <w:tc>
          <w:tcPr>
            <w:tcW w:w="9062" w:type="dxa"/>
            <w:gridSpan w:val="3"/>
            <w:shd w:val="clear" w:color="auto" w:fill="00B0F0"/>
          </w:tcPr>
          <w:p w14:paraId="276E4B3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Učinek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ob zvišanju minimalne bruto plače za </w:t>
            </w:r>
            <w:r>
              <w:rPr>
                <w:rFonts w:ascii="Arial" w:hAnsi="Arial" w:cs="Arial"/>
                <w:sz w:val="20"/>
                <w:szCs w:val="20"/>
              </w:rPr>
              <w:t xml:space="preserve">4,90 </w:t>
            </w:r>
            <w:r w:rsidRPr="001454BB">
              <w:rPr>
                <w:rFonts w:ascii="Arial" w:hAnsi="Arial" w:cs="Arial"/>
                <w:sz w:val="20"/>
                <w:szCs w:val="20"/>
              </w:rPr>
              <w:t>% iz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024,24 EUR na </w:t>
            </w:r>
            <w:r w:rsidRPr="00054D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4DCB">
              <w:rPr>
                <w:rFonts w:ascii="Arial" w:hAnsi="Arial" w:cs="Arial"/>
                <w:sz w:val="20"/>
                <w:szCs w:val="20"/>
              </w:rPr>
              <w:t xml:space="preserve">074,43 </w:t>
            </w:r>
            <w:r w:rsidRPr="001454BB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0D2194" w:rsidRPr="001454BB" w14:paraId="01DC2670" w14:textId="77777777" w:rsidTr="00DD0757">
        <w:tc>
          <w:tcPr>
            <w:tcW w:w="4214" w:type="dxa"/>
          </w:tcPr>
          <w:p w14:paraId="43A2EFD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76% minimalne bruto plače (</w:t>
            </w: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1.074,43</w:t>
            </w:r>
            <w:r w:rsidRPr="001454BB"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>EUR)</w:t>
            </w:r>
          </w:p>
        </w:tc>
        <w:tc>
          <w:tcPr>
            <w:tcW w:w="2572" w:type="dxa"/>
          </w:tcPr>
          <w:p w14:paraId="5CD7B12B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816,57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276" w:type="dxa"/>
          </w:tcPr>
          <w:p w14:paraId="59B4A2F3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816,57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0D2194" w:rsidRPr="001454BB" w14:paraId="3B19B151" w14:textId="77777777" w:rsidTr="00DD0757">
        <w:tc>
          <w:tcPr>
            <w:tcW w:w="4214" w:type="dxa"/>
            <w:shd w:val="clear" w:color="auto" w:fill="FFE599" w:themeFill="accent4" w:themeFillTint="66"/>
          </w:tcPr>
          <w:p w14:paraId="75BB483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Maks. anuiteta po BS</w:t>
            </w:r>
          </w:p>
        </w:tc>
        <w:tc>
          <w:tcPr>
            <w:tcW w:w="2572" w:type="dxa"/>
            <w:shd w:val="clear" w:color="auto" w:fill="FFE599" w:themeFill="accent4" w:themeFillTint="66"/>
          </w:tcPr>
          <w:p w14:paraId="2CCE424C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393,89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 </w:t>
            </w:r>
          </w:p>
        </w:tc>
        <w:tc>
          <w:tcPr>
            <w:tcW w:w="2276" w:type="dxa"/>
            <w:shd w:val="clear" w:color="auto" w:fill="FFE599" w:themeFill="accent4" w:themeFillTint="66"/>
          </w:tcPr>
          <w:p w14:paraId="7FD21FC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393,89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 </w:t>
            </w:r>
          </w:p>
        </w:tc>
      </w:tr>
      <w:tr w:rsidR="000D2194" w:rsidRPr="001454BB" w14:paraId="1635E884" w14:textId="77777777" w:rsidTr="00DD0757">
        <w:tc>
          <w:tcPr>
            <w:tcW w:w="9062" w:type="dxa"/>
            <w:gridSpan w:val="3"/>
            <w:shd w:val="clear" w:color="auto" w:fill="FFE599" w:themeFill="accent4" w:themeFillTint="66"/>
          </w:tcPr>
          <w:p w14:paraId="63B447DE" w14:textId="77777777" w:rsidR="000D2194" w:rsidRPr="001454BB" w:rsidRDefault="000D2194" w:rsidP="00DD0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sz w:val="20"/>
                <w:szCs w:val="20"/>
              </w:rPr>
              <w:t xml:space="preserve">Maksimalna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skupna 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 xml:space="preserve">kreditna sposobnost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15 let po dvigu min. plače 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24.000,00 EUR.</w:t>
            </w:r>
          </w:p>
        </w:tc>
      </w:tr>
      <w:tr w:rsidR="000D2194" w:rsidRPr="001454BB" w14:paraId="433E48F4" w14:textId="77777777" w:rsidTr="00DD0757">
        <w:tc>
          <w:tcPr>
            <w:tcW w:w="4214" w:type="dxa"/>
            <w:shd w:val="clear" w:color="auto" w:fill="auto"/>
          </w:tcPr>
          <w:p w14:paraId="2D25D3C4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Skupna anuiteta </w:t>
            </w:r>
            <w:r w:rsidRPr="009D62A8">
              <w:rPr>
                <w:rFonts w:ascii="Arial" w:hAnsi="Arial" w:cs="Arial"/>
                <w:sz w:val="20"/>
                <w:szCs w:val="20"/>
              </w:rPr>
              <w:t>784,89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05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fiksna om</w:t>
            </w:r>
          </w:p>
        </w:tc>
        <w:tc>
          <w:tcPr>
            <w:tcW w:w="2572" w:type="dxa"/>
            <w:shd w:val="clear" w:color="auto" w:fill="auto"/>
          </w:tcPr>
          <w:p w14:paraId="1F39C871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393,89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05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  <w:tc>
          <w:tcPr>
            <w:tcW w:w="2276" w:type="dxa"/>
            <w:shd w:val="clear" w:color="auto" w:fill="auto"/>
          </w:tcPr>
          <w:p w14:paraId="06CB6069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391,00</w:t>
            </w:r>
            <w:r w:rsidRPr="00D67105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75B168AA" w14:textId="77777777" w:rsidTr="00DD0757">
        <w:tc>
          <w:tcPr>
            <w:tcW w:w="4214" w:type="dxa"/>
            <w:shd w:val="clear" w:color="auto" w:fill="auto"/>
          </w:tcPr>
          <w:p w14:paraId="478183F2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D67105">
              <w:rPr>
                <w:rFonts w:ascii="Arial" w:hAnsi="Arial" w:cs="Arial"/>
                <w:sz w:val="20"/>
                <w:szCs w:val="20"/>
              </w:rPr>
              <w:t xml:space="preserve">Skupna anuiteta </w:t>
            </w:r>
            <w:r w:rsidRPr="009D62A8">
              <w:rPr>
                <w:rFonts w:ascii="Arial" w:hAnsi="Arial" w:cs="Arial"/>
                <w:sz w:val="20"/>
                <w:szCs w:val="20"/>
              </w:rPr>
              <w:t>773,63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05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variabilna om</w:t>
            </w:r>
          </w:p>
        </w:tc>
        <w:tc>
          <w:tcPr>
            <w:tcW w:w="2572" w:type="dxa"/>
            <w:shd w:val="clear" w:color="auto" w:fill="auto"/>
          </w:tcPr>
          <w:p w14:paraId="4EAFA372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393,89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10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2276" w:type="dxa"/>
            <w:shd w:val="clear" w:color="auto" w:fill="auto"/>
          </w:tcPr>
          <w:p w14:paraId="431E1FA9" w14:textId="77777777" w:rsidR="000D2194" w:rsidRPr="00D67105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379,74</w:t>
            </w:r>
            <w:r w:rsidRPr="00D67105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24FE311A" w14:textId="77777777" w:rsidTr="00DD0757">
        <w:tc>
          <w:tcPr>
            <w:tcW w:w="9062" w:type="dxa"/>
            <w:gridSpan w:val="3"/>
          </w:tcPr>
          <w:p w14:paraId="32092C88" w14:textId="77777777" w:rsidR="000D2194" w:rsidRPr="00E50CB7" w:rsidRDefault="000D2194" w:rsidP="00DD075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Kreditna sposobnost se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je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poslabša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la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za cca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12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.000,00 EUR</w:t>
            </w:r>
          </w:p>
        </w:tc>
      </w:tr>
      <w:tr w:rsidR="000D2194" w:rsidRPr="001454BB" w14:paraId="30AA854E" w14:textId="77777777" w:rsidTr="00DD0757">
        <w:tc>
          <w:tcPr>
            <w:tcW w:w="9062" w:type="dxa"/>
            <w:gridSpan w:val="3"/>
            <w:shd w:val="clear" w:color="auto" w:fill="C5E0B3" w:themeFill="accent6" w:themeFillTint="66"/>
          </w:tcPr>
          <w:p w14:paraId="46AE882A" w14:textId="77777777" w:rsidR="000D2194" w:rsidRPr="001454BB" w:rsidRDefault="000D2194" w:rsidP="000D219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bCs/>
                <w:sz w:val="20"/>
                <w:szCs w:val="20"/>
              </w:rPr>
              <w:t>Izračun kreditne sposobnosti v primeru para s povprečnima plačama ter dvema otrokoma</w:t>
            </w:r>
          </w:p>
        </w:tc>
      </w:tr>
      <w:tr w:rsidR="000D2194" w:rsidRPr="001454BB" w14:paraId="509F10BB" w14:textId="77777777" w:rsidTr="00DD0757">
        <w:tc>
          <w:tcPr>
            <w:tcW w:w="4214" w:type="dxa"/>
            <w:shd w:val="clear" w:color="auto" w:fill="D5DCE4" w:themeFill="text2" w:themeFillTint="33"/>
          </w:tcPr>
          <w:p w14:paraId="18C8D73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6BF4C5DF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Posameznik 1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2857F00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Posameznik 2</w:t>
            </w:r>
          </w:p>
        </w:tc>
      </w:tr>
      <w:tr w:rsidR="000D2194" w:rsidRPr="001454BB" w14:paraId="196BCCA8" w14:textId="77777777" w:rsidTr="00DD0757">
        <w:tc>
          <w:tcPr>
            <w:tcW w:w="4214" w:type="dxa"/>
            <w:shd w:val="clear" w:color="auto" w:fill="D5DCE4" w:themeFill="text2" w:themeFillTint="33"/>
          </w:tcPr>
          <w:p w14:paraId="0151C2E2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Povprečna neto plača </w:t>
            </w:r>
          </w:p>
          <w:p w14:paraId="38AE0FA0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089A377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1.210,46 EUR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1F4E49A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1.210,46 EUR </w:t>
            </w:r>
          </w:p>
        </w:tc>
      </w:tr>
      <w:tr w:rsidR="000D2194" w:rsidRPr="001454BB" w14:paraId="12B83D4C" w14:textId="77777777" w:rsidTr="00DD0757">
        <w:tc>
          <w:tcPr>
            <w:tcW w:w="4214" w:type="dxa"/>
            <w:shd w:val="clear" w:color="auto" w:fill="D5DCE4" w:themeFill="text2" w:themeFillTint="33"/>
          </w:tcPr>
          <w:p w14:paraId="579705B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Strošek vzdrževanih članov – 2 otroka</w:t>
            </w:r>
          </w:p>
          <w:p w14:paraId="57C368F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5DCE4" w:themeFill="text2" w:themeFillTint="33"/>
          </w:tcPr>
          <w:p w14:paraId="7E9FA97E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237,29 EUR 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4E364314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237,29 EUR </w:t>
            </w:r>
          </w:p>
        </w:tc>
      </w:tr>
      <w:tr w:rsidR="000D2194" w:rsidRPr="001454BB" w14:paraId="2B8282B0" w14:textId="77777777" w:rsidTr="00DD0757">
        <w:tc>
          <w:tcPr>
            <w:tcW w:w="4214" w:type="dxa"/>
            <w:shd w:val="clear" w:color="auto" w:fill="D5DCE4" w:themeFill="text2" w:themeFillTint="33"/>
          </w:tcPr>
          <w:p w14:paraId="411436B8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Obstoječe obveznosti iz naslova kreditov in leasingov</w:t>
            </w:r>
          </w:p>
        </w:tc>
        <w:tc>
          <w:tcPr>
            <w:tcW w:w="2572" w:type="dxa"/>
            <w:shd w:val="clear" w:color="auto" w:fill="D5DCE4" w:themeFill="text2" w:themeFillTint="33"/>
          </w:tcPr>
          <w:p w14:paraId="3F840DD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481367D0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D2194" w:rsidRPr="001454BB" w14:paraId="5AB8C9D2" w14:textId="77777777" w:rsidTr="00DD0757">
        <w:tc>
          <w:tcPr>
            <w:tcW w:w="4214" w:type="dxa"/>
          </w:tcPr>
          <w:p w14:paraId="48DC518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76% minimalne bruto plače</w:t>
            </w:r>
            <w:r>
              <w:rPr>
                <w:rFonts w:ascii="Arial" w:hAnsi="Arial" w:cs="Arial"/>
                <w:sz w:val="20"/>
                <w:szCs w:val="20"/>
              </w:rPr>
              <w:t xml:space="preserve"> v letu 2021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>024,24 EUR)</w:t>
            </w:r>
          </w:p>
        </w:tc>
        <w:tc>
          <w:tcPr>
            <w:tcW w:w="2572" w:type="dxa"/>
          </w:tcPr>
          <w:p w14:paraId="4730C61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778,42 EUR </w:t>
            </w:r>
          </w:p>
        </w:tc>
        <w:tc>
          <w:tcPr>
            <w:tcW w:w="2276" w:type="dxa"/>
          </w:tcPr>
          <w:p w14:paraId="352B571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778,42 EUR</w:t>
            </w:r>
          </w:p>
        </w:tc>
      </w:tr>
      <w:tr w:rsidR="000D2194" w:rsidRPr="001454BB" w14:paraId="1F4743BF" w14:textId="77777777" w:rsidTr="00DD0757">
        <w:tc>
          <w:tcPr>
            <w:tcW w:w="4214" w:type="dxa"/>
            <w:shd w:val="clear" w:color="auto" w:fill="FFF2CC" w:themeFill="accent4" w:themeFillTint="33"/>
          </w:tcPr>
          <w:p w14:paraId="7E236D87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Maks. anuiteta po BS</w:t>
            </w:r>
          </w:p>
        </w:tc>
        <w:tc>
          <w:tcPr>
            <w:tcW w:w="2572" w:type="dxa"/>
            <w:shd w:val="clear" w:color="auto" w:fill="FFF2CC" w:themeFill="accent4" w:themeFillTint="33"/>
          </w:tcPr>
          <w:p w14:paraId="302DD7FE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194,75 EUR 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69C4002A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194,75 EUR </w:t>
            </w:r>
          </w:p>
        </w:tc>
      </w:tr>
      <w:tr w:rsidR="000D2194" w:rsidRPr="001454BB" w14:paraId="443A4FC9" w14:textId="77777777" w:rsidTr="00DD0757">
        <w:tc>
          <w:tcPr>
            <w:tcW w:w="9062" w:type="dxa"/>
            <w:gridSpan w:val="3"/>
            <w:shd w:val="clear" w:color="auto" w:fill="FFF2CC" w:themeFill="accent4" w:themeFillTint="33"/>
          </w:tcPr>
          <w:p w14:paraId="0BFEACDD" w14:textId="77777777" w:rsidR="000D2194" w:rsidRPr="001454BB" w:rsidRDefault="000D2194" w:rsidP="00DD0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025">
              <w:rPr>
                <w:rFonts w:ascii="Arial" w:hAnsi="Arial" w:cs="Arial"/>
                <w:b/>
                <w:sz w:val="20"/>
                <w:szCs w:val="20"/>
              </w:rPr>
              <w:t xml:space="preserve">Maksimalna kreditna sposobnost na 15 let (pred dvigom min. plače januarja 2022) </w:t>
            </w:r>
            <w:r>
              <w:rPr>
                <w:rFonts w:ascii="Arial" w:hAnsi="Arial" w:cs="Arial"/>
                <w:b/>
                <w:sz w:val="20"/>
                <w:szCs w:val="20"/>
              </w:rPr>
              <w:t>61.000,00 EUR.</w:t>
            </w:r>
          </w:p>
        </w:tc>
      </w:tr>
      <w:tr w:rsidR="000D2194" w:rsidRPr="001454BB" w14:paraId="5E0DF6DC" w14:textId="77777777" w:rsidTr="00DD0757">
        <w:tc>
          <w:tcPr>
            <w:tcW w:w="4214" w:type="dxa"/>
          </w:tcPr>
          <w:p w14:paraId="0C13A00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a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nuiteta </w:t>
            </w:r>
            <w:r w:rsidRPr="00FA32F4">
              <w:rPr>
                <w:rFonts w:ascii="Arial" w:hAnsi="Arial" w:cs="Arial"/>
                <w:sz w:val="20"/>
                <w:szCs w:val="20"/>
              </w:rPr>
              <w:t>386,11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fiksna om</w:t>
            </w:r>
          </w:p>
        </w:tc>
        <w:tc>
          <w:tcPr>
            <w:tcW w:w="2572" w:type="dxa"/>
          </w:tcPr>
          <w:p w14:paraId="67EEBD0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194,75 EUR</w:t>
            </w:r>
          </w:p>
        </w:tc>
        <w:tc>
          <w:tcPr>
            <w:tcW w:w="2276" w:type="dxa"/>
          </w:tcPr>
          <w:p w14:paraId="4CD68DE2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FA32F4">
              <w:rPr>
                <w:rFonts w:ascii="Arial" w:hAnsi="Arial" w:cs="Arial"/>
                <w:sz w:val="20"/>
                <w:szCs w:val="20"/>
              </w:rPr>
              <w:t xml:space="preserve">191,36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</w:tr>
      <w:tr w:rsidR="000D2194" w:rsidRPr="001454BB" w14:paraId="3FE970AD" w14:textId="77777777" w:rsidTr="00DD0757">
        <w:tc>
          <w:tcPr>
            <w:tcW w:w="4214" w:type="dxa"/>
          </w:tcPr>
          <w:p w14:paraId="58C43501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a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nuiteta </w:t>
            </w:r>
            <w:r w:rsidRPr="00FA32F4">
              <w:rPr>
                <w:rFonts w:ascii="Arial" w:hAnsi="Arial" w:cs="Arial"/>
                <w:sz w:val="20"/>
                <w:szCs w:val="20"/>
              </w:rPr>
              <w:t>380,58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variabilna om</w:t>
            </w:r>
          </w:p>
        </w:tc>
        <w:tc>
          <w:tcPr>
            <w:tcW w:w="2572" w:type="dxa"/>
          </w:tcPr>
          <w:p w14:paraId="7A32547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194,75 EUR</w:t>
            </w:r>
            <w:r w:rsidRPr="001454BB">
              <w:rPr>
                <w:rFonts w:ascii="Arial" w:hAnsi="Arial" w:cs="Arial"/>
                <w:b/>
                <w:bCs/>
                <w:color w:val="4A454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76" w:type="dxa"/>
          </w:tcPr>
          <w:p w14:paraId="77DEF853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FA32F4">
              <w:rPr>
                <w:rFonts w:ascii="Arial" w:hAnsi="Arial" w:cs="Arial"/>
                <w:sz w:val="20"/>
                <w:szCs w:val="20"/>
              </w:rPr>
              <w:t>185,83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>EUR  </w:t>
            </w:r>
          </w:p>
        </w:tc>
      </w:tr>
      <w:tr w:rsidR="000D2194" w:rsidRPr="001454BB" w14:paraId="51D8F5BE" w14:textId="77777777" w:rsidTr="00DD0757">
        <w:tc>
          <w:tcPr>
            <w:tcW w:w="9062" w:type="dxa"/>
            <w:gridSpan w:val="3"/>
            <w:shd w:val="clear" w:color="auto" w:fill="00B0F0"/>
          </w:tcPr>
          <w:p w14:paraId="799485AB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Učinek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ob zvišanju minimalne bruto plače za </w:t>
            </w:r>
            <w:r>
              <w:rPr>
                <w:rFonts w:ascii="Arial" w:hAnsi="Arial" w:cs="Arial"/>
                <w:sz w:val="20"/>
                <w:szCs w:val="20"/>
              </w:rPr>
              <w:t xml:space="preserve">4,90 </w:t>
            </w:r>
            <w:r w:rsidRPr="001454BB">
              <w:rPr>
                <w:rFonts w:ascii="Arial" w:hAnsi="Arial" w:cs="Arial"/>
                <w:sz w:val="20"/>
                <w:szCs w:val="20"/>
              </w:rPr>
              <w:t>% iz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024,24 EUR na </w:t>
            </w:r>
            <w:r w:rsidRPr="00054D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4DCB">
              <w:rPr>
                <w:rFonts w:ascii="Arial" w:hAnsi="Arial" w:cs="Arial"/>
                <w:sz w:val="20"/>
                <w:szCs w:val="20"/>
              </w:rPr>
              <w:t xml:space="preserve">074,43 </w:t>
            </w:r>
            <w:r w:rsidRPr="001454BB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0D2194" w:rsidRPr="001454BB" w14:paraId="6513FBA2" w14:textId="77777777" w:rsidTr="00DD0757">
        <w:tc>
          <w:tcPr>
            <w:tcW w:w="4214" w:type="dxa"/>
          </w:tcPr>
          <w:p w14:paraId="0B586759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76% minimalne bruto plače (</w:t>
            </w: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1.074,43</w:t>
            </w:r>
            <w:r w:rsidRPr="001454BB"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>EUR)</w:t>
            </w:r>
          </w:p>
        </w:tc>
        <w:tc>
          <w:tcPr>
            <w:tcW w:w="2572" w:type="dxa"/>
          </w:tcPr>
          <w:p w14:paraId="59817555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816,57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276" w:type="dxa"/>
          </w:tcPr>
          <w:p w14:paraId="567F19F7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816,57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0D2194" w:rsidRPr="001454BB" w14:paraId="197BE18B" w14:textId="77777777" w:rsidTr="00DD0757">
        <w:tc>
          <w:tcPr>
            <w:tcW w:w="4214" w:type="dxa"/>
            <w:shd w:val="clear" w:color="auto" w:fill="FFE599" w:themeFill="accent4" w:themeFillTint="66"/>
          </w:tcPr>
          <w:p w14:paraId="4AA96D10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>Maks. anuiteta po BS</w:t>
            </w:r>
          </w:p>
        </w:tc>
        <w:tc>
          <w:tcPr>
            <w:tcW w:w="2572" w:type="dxa"/>
            <w:shd w:val="clear" w:color="auto" w:fill="FFE599" w:themeFill="accent4" w:themeFillTint="66"/>
          </w:tcPr>
          <w:p w14:paraId="60C9D846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156,60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 </w:t>
            </w:r>
          </w:p>
        </w:tc>
        <w:tc>
          <w:tcPr>
            <w:tcW w:w="2276" w:type="dxa"/>
            <w:shd w:val="clear" w:color="auto" w:fill="FFE599" w:themeFill="accent4" w:themeFillTint="66"/>
          </w:tcPr>
          <w:p w14:paraId="3A7AF0F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156,60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 </w:t>
            </w:r>
          </w:p>
        </w:tc>
      </w:tr>
      <w:tr w:rsidR="000D2194" w:rsidRPr="001454BB" w14:paraId="4A852B31" w14:textId="77777777" w:rsidTr="00DD0757">
        <w:tc>
          <w:tcPr>
            <w:tcW w:w="9062" w:type="dxa"/>
            <w:gridSpan w:val="3"/>
            <w:shd w:val="clear" w:color="auto" w:fill="FFE599" w:themeFill="accent4" w:themeFillTint="66"/>
          </w:tcPr>
          <w:p w14:paraId="40885DD9" w14:textId="77777777" w:rsidR="000D2194" w:rsidRPr="001454BB" w:rsidRDefault="000D2194" w:rsidP="00DD0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4BB">
              <w:rPr>
                <w:rFonts w:ascii="Arial" w:hAnsi="Arial" w:cs="Arial"/>
                <w:b/>
                <w:sz w:val="20"/>
                <w:szCs w:val="20"/>
              </w:rPr>
              <w:t xml:space="preserve">Maksimalna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skupna 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 xml:space="preserve">kreditna sposobnost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15 let po dvigu minimalne plače 49</w:t>
            </w:r>
            <w:r w:rsidRPr="001454BB">
              <w:rPr>
                <w:rFonts w:ascii="Arial" w:hAnsi="Arial" w:cs="Arial"/>
                <w:b/>
                <w:sz w:val="20"/>
                <w:szCs w:val="20"/>
              </w:rPr>
              <w:t>.000,00 EUR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D2194" w:rsidRPr="001454BB" w14:paraId="2D077077" w14:textId="77777777" w:rsidTr="00DD0757">
        <w:tc>
          <w:tcPr>
            <w:tcW w:w="4214" w:type="dxa"/>
          </w:tcPr>
          <w:p w14:paraId="71D6DD13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Skupna anuiteta </w:t>
            </w:r>
            <w:r w:rsidRPr="00192B5A">
              <w:rPr>
                <w:rFonts w:ascii="Arial" w:hAnsi="Arial" w:cs="Arial"/>
                <w:sz w:val="20"/>
                <w:szCs w:val="20"/>
              </w:rPr>
              <w:t>310,16</w:t>
            </w:r>
            <w:r>
              <w:rPr>
                <w:rFonts w:ascii="Arial" w:hAnsi="Arial" w:cs="Arial"/>
                <w:sz w:val="20"/>
                <w:szCs w:val="20"/>
              </w:rPr>
              <w:t xml:space="preserve"> EUR fiksna om</w:t>
            </w:r>
          </w:p>
        </w:tc>
        <w:tc>
          <w:tcPr>
            <w:tcW w:w="2572" w:type="dxa"/>
          </w:tcPr>
          <w:p w14:paraId="5AEC1FC8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156,60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  <w:tc>
          <w:tcPr>
            <w:tcW w:w="2276" w:type="dxa"/>
          </w:tcPr>
          <w:p w14:paraId="2F8C1B7E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153,56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3D1C0818" w14:textId="77777777" w:rsidTr="00DD0757">
        <w:tc>
          <w:tcPr>
            <w:tcW w:w="4214" w:type="dxa"/>
          </w:tcPr>
          <w:p w14:paraId="117247D8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 w:rsidRPr="001454BB">
              <w:rPr>
                <w:rFonts w:ascii="Arial" w:hAnsi="Arial" w:cs="Arial"/>
                <w:sz w:val="20"/>
                <w:szCs w:val="20"/>
              </w:rPr>
              <w:t xml:space="preserve">Skupna anuiteta </w:t>
            </w:r>
            <w:r w:rsidRPr="00192B5A">
              <w:rPr>
                <w:rFonts w:ascii="Arial" w:hAnsi="Arial" w:cs="Arial"/>
                <w:sz w:val="20"/>
                <w:szCs w:val="20"/>
              </w:rPr>
              <w:t>305,71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variabilna om</w:t>
            </w:r>
          </w:p>
        </w:tc>
        <w:tc>
          <w:tcPr>
            <w:tcW w:w="2572" w:type="dxa"/>
          </w:tcPr>
          <w:p w14:paraId="683AEF4D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156,60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276" w:type="dxa"/>
          </w:tcPr>
          <w:p w14:paraId="37FB41E7" w14:textId="77777777" w:rsidR="000D2194" w:rsidRPr="001454BB" w:rsidRDefault="000D2194" w:rsidP="00DD0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149,11</w:t>
            </w:r>
            <w:r w:rsidRPr="001454B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0D2194" w:rsidRPr="001454BB" w14:paraId="06762BAD" w14:textId="77777777" w:rsidTr="00DD0757">
        <w:tc>
          <w:tcPr>
            <w:tcW w:w="9062" w:type="dxa"/>
            <w:gridSpan w:val="3"/>
          </w:tcPr>
          <w:p w14:paraId="776F5E00" w14:textId="77777777" w:rsidR="000D2194" w:rsidRPr="00E50CB7" w:rsidRDefault="000D2194" w:rsidP="00DD075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Kreditna sposobnost se poslabš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al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a za cca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12</w:t>
            </w:r>
            <w:r w:rsidRPr="00E50CB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.000,00 EUR.</w:t>
            </w:r>
          </w:p>
        </w:tc>
      </w:tr>
    </w:tbl>
    <w:p w14:paraId="7E76411E" w14:textId="77777777" w:rsidR="000D2194" w:rsidRPr="00C226E8" w:rsidRDefault="000D2194" w:rsidP="000D2194">
      <w:pPr>
        <w:rPr>
          <w:rFonts w:ascii="Arial" w:hAnsi="Arial" w:cs="Arial"/>
          <w:i/>
          <w:sz w:val="18"/>
          <w:szCs w:val="18"/>
        </w:rPr>
      </w:pPr>
      <w:r w:rsidRPr="00C226E8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P</w:t>
      </w:r>
      <w:r w:rsidRPr="00C226E8">
        <w:rPr>
          <w:rFonts w:ascii="Arial" w:hAnsi="Arial" w:cs="Arial"/>
          <w:i/>
          <w:sz w:val="18"/>
          <w:szCs w:val="18"/>
        </w:rPr>
        <w:t xml:space="preserve">ri izračunu anuitet sta upoštevani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 xml:space="preserve">fiksna in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>variabilna obrestna za september 2</w:t>
      </w:r>
      <w:r>
        <w:rPr>
          <w:rFonts w:ascii="Arial" w:hAnsi="Arial" w:cs="Arial"/>
          <w:i/>
          <w:sz w:val="18"/>
          <w:szCs w:val="18"/>
        </w:rPr>
        <w:t>021 objavljeni v Biltenu BS 11/2021 (fiksna OM 1,77% in variabilna obrestna mera 6-mesečni Euribor in pribitek 1,57%, v primeru negativne vrednosti referenčne obrestne mere smo upoštevali, da znaša referenčna vrednost 0,00%).</w:t>
      </w:r>
    </w:p>
    <w:p w14:paraId="698FF03F" w14:textId="0AA095AA" w:rsidR="004830B9" w:rsidRDefault="004830B9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57B712A" w14:textId="5BB136D1" w:rsidR="00BA37BC" w:rsidRDefault="00BA37BC" w:rsidP="00BA37BC">
      <w:pPr>
        <w:jc w:val="both"/>
        <w:rPr>
          <w:rFonts w:ascii="Tahoma" w:eastAsia="Times New Roman" w:hAnsi="Tahoma" w:cs="Tahoma"/>
        </w:rPr>
      </w:pPr>
      <w:r w:rsidRPr="00BA37BC">
        <w:rPr>
          <w:rFonts w:ascii="Tahoma" w:hAnsi="Tahoma" w:cs="Tahoma"/>
          <w:color w:val="000000"/>
        </w:rPr>
        <w:t>Iz</w:t>
      </w:r>
      <w:r w:rsidRPr="00BA37BC">
        <w:rPr>
          <w:rFonts w:ascii="Tahoma" w:eastAsia="Times New Roman" w:hAnsi="Tahoma" w:cs="Tahoma"/>
        </w:rPr>
        <w:t>postaviti je treba tudi, da se z daljšanjem dobe odplačevanja učinek dviga minimalne bruto plače še povečuje, tako da se je v primeru scenarija 3 in dobe odplačila kredita 15 let skupna kreditna sposobnost para s povprečno plačo in dvema otrokoma že znižala za cca 12.000 EUR in znaša cca 49.000 EUR.</w:t>
      </w:r>
    </w:p>
    <w:p w14:paraId="3890D29B" w14:textId="26EC669E" w:rsidR="00BA37BC" w:rsidRDefault="00BA37BC" w:rsidP="00BA37BC">
      <w:pPr>
        <w:jc w:val="both"/>
        <w:rPr>
          <w:rFonts w:ascii="Tahoma" w:eastAsia="Times New Roman" w:hAnsi="Tahoma" w:cs="Tahoma"/>
        </w:rPr>
      </w:pPr>
    </w:p>
    <w:p w14:paraId="56297ADD" w14:textId="7493F72A" w:rsidR="00BA37BC" w:rsidRPr="00B93228" w:rsidRDefault="00BA37BC" w:rsidP="00BA37BC">
      <w:pPr>
        <w:jc w:val="both"/>
        <w:rPr>
          <w:rFonts w:ascii="Tahoma" w:eastAsia="Times New Roman" w:hAnsi="Tahoma" w:cs="Tahoma"/>
          <w:b/>
          <w:bCs/>
        </w:rPr>
      </w:pPr>
      <w:r w:rsidRPr="00B93228">
        <w:rPr>
          <w:rFonts w:ascii="Tahoma" w:eastAsia="Times New Roman" w:hAnsi="Tahoma" w:cs="Tahoma"/>
          <w:b/>
          <w:bCs/>
        </w:rPr>
        <w:t>S 1. aprilom 2022 se je z dvigom zneska za vzdrževanega družinskega člana (otroka) kreditna sposobnost družin z otroci še dodatno znižala. Pri izračunu št. 3 (par z dvema povprečnima plačama in 2 otrokoma</w:t>
      </w:r>
      <w:r w:rsidR="00D9232C" w:rsidRPr="00B93228">
        <w:rPr>
          <w:rFonts w:ascii="Tahoma" w:eastAsia="Times New Roman" w:hAnsi="Tahoma" w:cs="Tahoma"/>
          <w:b/>
          <w:bCs/>
        </w:rPr>
        <w:t>) smo dodali še vpliv omenjene spremembe.</w:t>
      </w:r>
    </w:p>
    <w:p w14:paraId="6B7DFE71" w14:textId="5B971C60" w:rsidR="00D9232C" w:rsidRDefault="00D9232C" w:rsidP="00BA37BC">
      <w:pPr>
        <w:jc w:val="both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  <w:gridCol w:w="1401"/>
        <w:gridCol w:w="1772"/>
      </w:tblGrid>
      <w:tr w:rsidR="00A95CE2" w:rsidRPr="00D8217B" w14:paraId="34194DD7" w14:textId="77777777" w:rsidTr="00F95166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2FF3B952" w14:textId="12201BBA" w:rsidR="00A95CE2" w:rsidRPr="00A95CE2" w:rsidRDefault="00A95CE2" w:rsidP="00D8217B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A95CE2">
              <w:rPr>
                <w:rFonts w:ascii="Tahoma" w:eastAsia="Times New Roman" w:hAnsi="Tahoma" w:cs="Tahoma"/>
                <w:b/>
                <w:bCs/>
              </w:rPr>
              <w:t>3. Izračun kreditne sposobnosti v primeru para s povprečnima plačama ter dvema otrokoma</w:t>
            </w:r>
          </w:p>
        </w:tc>
      </w:tr>
      <w:tr w:rsidR="00D8217B" w:rsidRPr="00D8217B" w14:paraId="1DD54C02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49CBFCC8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01" w:type="dxa"/>
            <w:noWrap/>
            <w:hideMark/>
          </w:tcPr>
          <w:p w14:paraId="31AD7008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 xml:space="preserve">Posameznik 1 </w:t>
            </w:r>
          </w:p>
        </w:tc>
        <w:tc>
          <w:tcPr>
            <w:tcW w:w="1772" w:type="dxa"/>
            <w:noWrap/>
            <w:hideMark/>
          </w:tcPr>
          <w:p w14:paraId="65AFA18B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Posameznik 2</w:t>
            </w:r>
          </w:p>
        </w:tc>
      </w:tr>
      <w:tr w:rsidR="00D8217B" w:rsidRPr="00D8217B" w14:paraId="2F7B16CB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1AD19B88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 xml:space="preserve">Povprečna neto plača </w:t>
            </w:r>
          </w:p>
        </w:tc>
        <w:tc>
          <w:tcPr>
            <w:tcW w:w="1401" w:type="dxa"/>
            <w:noWrap/>
            <w:hideMark/>
          </w:tcPr>
          <w:p w14:paraId="764869B9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1.210,46 €</w:t>
            </w:r>
          </w:p>
        </w:tc>
        <w:tc>
          <w:tcPr>
            <w:tcW w:w="1772" w:type="dxa"/>
            <w:noWrap/>
            <w:hideMark/>
          </w:tcPr>
          <w:p w14:paraId="530CDCAF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1.210,46 €</w:t>
            </w:r>
          </w:p>
        </w:tc>
      </w:tr>
      <w:tr w:rsidR="00D8217B" w:rsidRPr="00D8217B" w14:paraId="06C8F55E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20262ED5" w14:textId="05E7EDA8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Strošek vzdrževanih članov – 2 otroka</w:t>
            </w:r>
            <w:r>
              <w:rPr>
                <w:rFonts w:ascii="Tahoma" w:eastAsia="Times New Roman" w:hAnsi="Tahoma" w:cs="Tahoma"/>
              </w:rPr>
              <w:t xml:space="preserve"> (dvig iz 237,29 na 248,92)</w:t>
            </w:r>
          </w:p>
        </w:tc>
        <w:tc>
          <w:tcPr>
            <w:tcW w:w="1401" w:type="dxa"/>
            <w:noWrap/>
            <w:hideMark/>
          </w:tcPr>
          <w:p w14:paraId="73DF66FC" w14:textId="76F51D6A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248,92</w:t>
            </w:r>
          </w:p>
        </w:tc>
        <w:tc>
          <w:tcPr>
            <w:tcW w:w="1772" w:type="dxa"/>
            <w:noWrap/>
            <w:hideMark/>
          </w:tcPr>
          <w:p w14:paraId="5C7EC7EF" w14:textId="7DB49E7A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248,92</w:t>
            </w:r>
          </w:p>
        </w:tc>
      </w:tr>
      <w:tr w:rsidR="00D8217B" w:rsidRPr="00D8217B" w14:paraId="64F8E702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6679CCF2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Obstoječe obveznosti iz naslova kreditov in leasingov</w:t>
            </w:r>
          </w:p>
        </w:tc>
        <w:tc>
          <w:tcPr>
            <w:tcW w:w="1401" w:type="dxa"/>
            <w:noWrap/>
            <w:hideMark/>
          </w:tcPr>
          <w:p w14:paraId="69B849C9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0,00 €</w:t>
            </w:r>
          </w:p>
        </w:tc>
        <w:tc>
          <w:tcPr>
            <w:tcW w:w="1772" w:type="dxa"/>
            <w:noWrap/>
            <w:hideMark/>
          </w:tcPr>
          <w:p w14:paraId="5DF3971C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0,00 €</w:t>
            </w:r>
          </w:p>
        </w:tc>
      </w:tr>
      <w:tr w:rsidR="00D8217B" w:rsidRPr="00D8217B" w14:paraId="5E5B1D25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3BC32FC3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76% minimalne bruto plače</w:t>
            </w:r>
          </w:p>
        </w:tc>
        <w:tc>
          <w:tcPr>
            <w:tcW w:w="1401" w:type="dxa"/>
            <w:noWrap/>
            <w:hideMark/>
          </w:tcPr>
          <w:p w14:paraId="4A0C253B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816,57 €</w:t>
            </w:r>
          </w:p>
        </w:tc>
        <w:tc>
          <w:tcPr>
            <w:tcW w:w="1772" w:type="dxa"/>
            <w:noWrap/>
            <w:hideMark/>
          </w:tcPr>
          <w:p w14:paraId="4EFD16A8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816,57 €</w:t>
            </w:r>
          </w:p>
        </w:tc>
      </w:tr>
      <w:tr w:rsidR="00D8217B" w:rsidRPr="00D8217B" w14:paraId="1E899550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687A06C8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Maks. anuiteta po BS</w:t>
            </w:r>
          </w:p>
        </w:tc>
        <w:tc>
          <w:tcPr>
            <w:tcW w:w="1401" w:type="dxa"/>
            <w:noWrap/>
            <w:hideMark/>
          </w:tcPr>
          <w:p w14:paraId="2C63078A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156,61 €</w:t>
            </w:r>
          </w:p>
        </w:tc>
        <w:tc>
          <w:tcPr>
            <w:tcW w:w="1772" w:type="dxa"/>
            <w:noWrap/>
            <w:hideMark/>
          </w:tcPr>
          <w:p w14:paraId="6E250DA6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156,61 €</w:t>
            </w:r>
          </w:p>
        </w:tc>
      </w:tr>
      <w:tr w:rsidR="00D8217B" w:rsidRPr="00D8217B" w14:paraId="1CCB235F" w14:textId="77777777" w:rsidTr="008F5D25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4285A9AD" w14:textId="26BDA96A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D8217B">
              <w:rPr>
                <w:rFonts w:ascii="Tahoma" w:eastAsia="Times New Roman" w:hAnsi="Tahoma" w:cs="Tahoma"/>
                <w:b/>
                <w:bCs/>
              </w:rPr>
              <w:t xml:space="preserve">Trenutna skupna maksimalna kreditna sposobnost na 15 let </w:t>
            </w:r>
          </w:p>
        </w:tc>
      </w:tr>
      <w:tr w:rsidR="00D8217B" w:rsidRPr="00D8217B" w14:paraId="743FCF87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3818BEF7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Max. skupni kredit  - fiksna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2862E033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49.733,84 €</w:t>
            </w:r>
          </w:p>
        </w:tc>
      </w:tr>
      <w:tr w:rsidR="00D8217B" w:rsidRPr="00D8217B" w14:paraId="2399FB4A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4F09676D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Max. skupni kredit - variabilna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36D1A454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50.495,08 €</w:t>
            </w:r>
          </w:p>
        </w:tc>
      </w:tr>
      <w:tr w:rsidR="00D8217B" w:rsidRPr="00D8217B" w14:paraId="4A4EAC1E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46A93192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76% minimalne bruto plače</w:t>
            </w:r>
          </w:p>
        </w:tc>
        <w:tc>
          <w:tcPr>
            <w:tcW w:w="1401" w:type="dxa"/>
            <w:noWrap/>
            <w:hideMark/>
          </w:tcPr>
          <w:p w14:paraId="63DF9271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816,57 €</w:t>
            </w:r>
          </w:p>
        </w:tc>
        <w:tc>
          <w:tcPr>
            <w:tcW w:w="1772" w:type="dxa"/>
            <w:noWrap/>
            <w:hideMark/>
          </w:tcPr>
          <w:p w14:paraId="1301E22E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816,57 €</w:t>
            </w:r>
          </w:p>
        </w:tc>
      </w:tr>
      <w:tr w:rsidR="00D8217B" w:rsidRPr="00D8217B" w14:paraId="3960F2FF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472DD796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Maks. anuiteta po BS</w:t>
            </w:r>
          </w:p>
        </w:tc>
        <w:tc>
          <w:tcPr>
            <w:tcW w:w="1401" w:type="dxa"/>
            <w:noWrap/>
            <w:hideMark/>
          </w:tcPr>
          <w:p w14:paraId="44B4636B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144,97 €</w:t>
            </w:r>
          </w:p>
        </w:tc>
        <w:tc>
          <w:tcPr>
            <w:tcW w:w="1772" w:type="dxa"/>
            <w:noWrap/>
            <w:hideMark/>
          </w:tcPr>
          <w:p w14:paraId="5756D61D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144,97 €</w:t>
            </w:r>
          </w:p>
        </w:tc>
      </w:tr>
      <w:tr w:rsidR="00D8217B" w:rsidRPr="00D8217B" w14:paraId="436BE492" w14:textId="77777777" w:rsidTr="0079311C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3FA8A26C" w14:textId="2FFB059B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D8217B">
              <w:rPr>
                <w:rFonts w:ascii="Tahoma" w:eastAsia="Times New Roman" w:hAnsi="Tahoma" w:cs="Tahoma"/>
                <w:b/>
                <w:bCs/>
              </w:rPr>
              <w:t>Maksimalna skupna kreditna sposobnost na 15 let po dvigu stroška za vzdrževane člane</w:t>
            </w:r>
          </w:p>
        </w:tc>
      </w:tr>
      <w:tr w:rsidR="00D8217B" w:rsidRPr="00D8217B" w14:paraId="3F4EC707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1D2C9EFD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Max. skupni kredit  - fiksna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53DC239B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46.039,32 €</w:t>
            </w:r>
          </w:p>
        </w:tc>
      </w:tr>
      <w:tr w:rsidR="00D8217B" w:rsidRPr="00D8217B" w14:paraId="2459A831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4C362997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Max. skupni kredit - variabilna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54E65BB9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</w:rPr>
              <w:t>46.744,01 €</w:t>
            </w:r>
          </w:p>
        </w:tc>
      </w:tr>
      <w:tr w:rsidR="00D8217B" w:rsidRPr="00D8217B" w14:paraId="40DC7676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1E962D6E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  <w:highlight w:val="yellow"/>
              </w:rPr>
            </w:pPr>
            <w:r w:rsidRPr="00D8217B">
              <w:rPr>
                <w:rFonts w:ascii="Tahoma" w:eastAsia="Times New Roman" w:hAnsi="Tahoma" w:cs="Tahoma"/>
                <w:highlight w:val="yellow"/>
              </w:rPr>
              <w:t>Skupna kreditna sposobnost se poslabša pri fiksni om</w:t>
            </w:r>
          </w:p>
        </w:tc>
        <w:tc>
          <w:tcPr>
            <w:tcW w:w="3173" w:type="dxa"/>
            <w:gridSpan w:val="2"/>
            <w:noWrap/>
            <w:hideMark/>
          </w:tcPr>
          <w:p w14:paraId="02598F56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  <w:highlight w:val="yellow"/>
              </w:rPr>
            </w:pPr>
            <w:r w:rsidRPr="00D8217B">
              <w:rPr>
                <w:rFonts w:ascii="Tahoma" w:eastAsia="Times New Roman" w:hAnsi="Tahoma" w:cs="Tahoma"/>
                <w:highlight w:val="yellow"/>
              </w:rPr>
              <w:t>3.694,52 €</w:t>
            </w:r>
          </w:p>
        </w:tc>
      </w:tr>
      <w:tr w:rsidR="00D8217B" w:rsidRPr="00D8217B" w14:paraId="3C91A061" w14:textId="77777777" w:rsidTr="00D8217B">
        <w:trPr>
          <w:trHeight w:val="288"/>
        </w:trPr>
        <w:tc>
          <w:tcPr>
            <w:tcW w:w="5889" w:type="dxa"/>
            <w:noWrap/>
            <w:hideMark/>
          </w:tcPr>
          <w:p w14:paraId="64B96AC1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  <w:highlight w:val="yellow"/>
              </w:rPr>
            </w:pPr>
            <w:r w:rsidRPr="00D8217B">
              <w:rPr>
                <w:rFonts w:ascii="Tahoma" w:eastAsia="Times New Roman" w:hAnsi="Tahoma" w:cs="Tahoma"/>
                <w:highlight w:val="yellow"/>
              </w:rPr>
              <w:t>Skupna kreditna sposobnost se poslabša pri variabilni om</w:t>
            </w:r>
          </w:p>
        </w:tc>
        <w:tc>
          <w:tcPr>
            <w:tcW w:w="3173" w:type="dxa"/>
            <w:gridSpan w:val="2"/>
            <w:noWrap/>
            <w:hideMark/>
          </w:tcPr>
          <w:p w14:paraId="38414F72" w14:textId="77777777" w:rsidR="00D8217B" w:rsidRPr="00D8217B" w:rsidRDefault="00D8217B" w:rsidP="00D8217B">
            <w:pPr>
              <w:jc w:val="both"/>
              <w:rPr>
                <w:rFonts w:ascii="Tahoma" w:eastAsia="Times New Roman" w:hAnsi="Tahoma" w:cs="Tahoma"/>
              </w:rPr>
            </w:pPr>
            <w:r w:rsidRPr="00D8217B">
              <w:rPr>
                <w:rFonts w:ascii="Tahoma" w:eastAsia="Times New Roman" w:hAnsi="Tahoma" w:cs="Tahoma"/>
                <w:highlight w:val="yellow"/>
              </w:rPr>
              <w:t>3.751,07 €</w:t>
            </w:r>
          </w:p>
        </w:tc>
      </w:tr>
    </w:tbl>
    <w:p w14:paraId="4F287B4C" w14:textId="4767C7E5" w:rsidR="00D9232C" w:rsidRDefault="00A95CE2" w:rsidP="00BA37B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C226E8">
        <w:rPr>
          <w:rFonts w:ascii="Arial" w:hAnsi="Arial" w:cs="Arial"/>
          <w:i/>
          <w:sz w:val="18"/>
          <w:szCs w:val="18"/>
        </w:rPr>
        <w:t xml:space="preserve">ri izračunu anuitet sta upoštevani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 xml:space="preserve">fiksna in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 xml:space="preserve">variabilna obrestna za </w:t>
      </w:r>
      <w:r>
        <w:rPr>
          <w:rFonts w:ascii="Arial" w:hAnsi="Arial" w:cs="Arial"/>
          <w:i/>
          <w:sz w:val="18"/>
          <w:szCs w:val="18"/>
        </w:rPr>
        <w:t>januar 2022 objavljeni v Biltenu BS (fiksna OM 1,70% in variabilna obrestna mera 6-mesečni Euribor in pribitek 1,49%, v primeru negativne vrednosti referenčne obrestne mere smo upoštevali, da znaša referenčna vrednost 0,00%).</w:t>
      </w:r>
    </w:p>
    <w:p w14:paraId="7102BE43" w14:textId="3356917C" w:rsidR="00A95CE2" w:rsidRDefault="00A95CE2" w:rsidP="00BA37BC">
      <w:pPr>
        <w:jc w:val="both"/>
        <w:rPr>
          <w:rFonts w:ascii="Arial" w:hAnsi="Arial" w:cs="Arial"/>
          <w:i/>
          <w:sz w:val="18"/>
          <w:szCs w:val="18"/>
        </w:rPr>
      </w:pPr>
    </w:p>
    <w:p w14:paraId="4D9A59FF" w14:textId="039FCB6C" w:rsidR="00BA37BC" w:rsidRDefault="00A95CE2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 zgornje</w:t>
      </w:r>
      <w:r w:rsidR="00FA353B">
        <w:rPr>
          <w:rFonts w:ascii="Tahoma" w:hAnsi="Tahoma" w:cs="Tahoma"/>
        </w:rPr>
        <w:t>ga izračuna je razvidno, da se kreditna sposobnost para z dvema otrokoma dodatno poslabša za slabih 3.700 EUR v primeru kredita s fiksno obrestno mero oz. za 3.800 EUR v primeru kredita z variabilno obrestno mero.</w:t>
      </w:r>
    </w:p>
    <w:p w14:paraId="244B9978" w14:textId="034B6305" w:rsidR="00B61978" w:rsidRDefault="00B61978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7E2262CC" w14:textId="11157FAA" w:rsidR="00B61978" w:rsidRDefault="009256EF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Dodajamo še izračun z enakimi pogoji za 20-letni stanovanjski kredit, ki zaradi daljše dobe odplačila omogoča pridobitev višjega zneska skupnega kredita</w:t>
      </w:r>
      <w:r w:rsidR="0018222A">
        <w:rPr>
          <w:rFonts w:ascii="Tahoma" w:hAnsi="Tahoma" w:cs="Tahoma"/>
        </w:rPr>
        <w:t>.</w:t>
      </w:r>
    </w:p>
    <w:p w14:paraId="00CF5927" w14:textId="2D9BF015" w:rsidR="00C9307A" w:rsidRDefault="00C9307A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525610F9" w14:textId="4AD60067" w:rsidR="00C9307A" w:rsidRDefault="00C9307A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0EDA4CC8" w14:textId="67C05491" w:rsidR="00C9307A" w:rsidRDefault="00C9307A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58793C8E" w14:textId="77777777" w:rsidR="00C9307A" w:rsidRDefault="00C9307A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2AFC8A6" w14:textId="1CB15BC7" w:rsidR="009256EF" w:rsidRDefault="009256EF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9"/>
        <w:gridCol w:w="1401"/>
        <w:gridCol w:w="1772"/>
      </w:tblGrid>
      <w:tr w:rsidR="009256EF" w:rsidRPr="0018222A" w14:paraId="1B6D0F7A" w14:textId="77777777" w:rsidTr="00AF3784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4BCD3B69" w14:textId="04076E08" w:rsidR="009256EF" w:rsidRPr="0018222A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b/>
                <w:bCs/>
              </w:rPr>
            </w:pPr>
            <w:r w:rsidRPr="0018222A">
              <w:rPr>
                <w:rFonts w:ascii="Tahoma" w:hAnsi="Tahoma" w:cs="Tahoma"/>
                <w:b/>
                <w:bCs/>
              </w:rPr>
              <w:t xml:space="preserve">3. Izračun kreditne sposobnosti v primeru para s povprečnima plačama ter dvema otrokoma </w:t>
            </w:r>
          </w:p>
        </w:tc>
      </w:tr>
      <w:tr w:rsidR="009256EF" w:rsidRPr="009256EF" w14:paraId="3ECC8C18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41F7771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01" w:type="dxa"/>
            <w:noWrap/>
            <w:hideMark/>
          </w:tcPr>
          <w:p w14:paraId="4DA16B6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 xml:space="preserve">Posameznik 1 </w:t>
            </w:r>
          </w:p>
        </w:tc>
        <w:tc>
          <w:tcPr>
            <w:tcW w:w="1772" w:type="dxa"/>
            <w:noWrap/>
            <w:hideMark/>
          </w:tcPr>
          <w:p w14:paraId="44A310E9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Posameznik 2</w:t>
            </w:r>
          </w:p>
        </w:tc>
      </w:tr>
      <w:tr w:rsidR="009256EF" w:rsidRPr="009256EF" w14:paraId="3C39329B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48273934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 xml:space="preserve">Povprečna neto plača </w:t>
            </w:r>
          </w:p>
        </w:tc>
        <w:tc>
          <w:tcPr>
            <w:tcW w:w="1401" w:type="dxa"/>
            <w:noWrap/>
            <w:hideMark/>
          </w:tcPr>
          <w:p w14:paraId="23CA5A7B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1.236,33 €</w:t>
            </w:r>
          </w:p>
        </w:tc>
        <w:tc>
          <w:tcPr>
            <w:tcW w:w="1772" w:type="dxa"/>
            <w:noWrap/>
            <w:hideMark/>
          </w:tcPr>
          <w:p w14:paraId="24FDEB50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1.236,33 €</w:t>
            </w:r>
          </w:p>
        </w:tc>
      </w:tr>
      <w:tr w:rsidR="009256EF" w:rsidRPr="009256EF" w14:paraId="04771CED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79573647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Strošek vzdrževanih članov – 2 otroka</w:t>
            </w:r>
          </w:p>
        </w:tc>
        <w:tc>
          <w:tcPr>
            <w:tcW w:w="1401" w:type="dxa"/>
            <w:noWrap/>
            <w:hideMark/>
          </w:tcPr>
          <w:p w14:paraId="21CA370F" w14:textId="1C0CEF4C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48,92</w:t>
            </w:r>
            <w:r w:rsidRPr="009256EF">
              <w:rPr>
                <w:rFonts w:ascii="Tahoma" w:hAnsi="Tahoma" w:cs="Tahoma"/>
              </w:rPr>
              <w:t xml:space="preserve"> €</w:t>
            </w:r>
          </w:p>
        </w:tc>
        <w:tc>
          <w:tcPr>
            <w:tcW w:w="1772" w:type="dxa"/>
            <w:noWrap/>
            <w:hideMark/>
          </w:tcPr>
          <w:p w14:paraId="65AEF843" w14:textId="07354FA4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48</w:t>
            </w:r>
            <w:r w:rsidRPr="009256EF">
              <w:rPr>
                <w:rFonts w:ascii="Tahoma" w:hAnsi="Tahoma" w:cs="Tahoma"/>
              </w:rPr>
              <w:t>,9</w:t>
            </w:r>
            <w:r w:rsidR="003E2EB1">
              <w:rPr>
                <w:rFonts w:ascii="Tahoma" w:hAnsi="Tahoma" w:cs="Tahoma"/>
              </w:rPr>
              <w:t>2</w:t>
            </w:r>
            <w:r w:rsidRPr="009256EF">
              <w:rPr>
                <w:rFonts w:ascii="Tahoma" w:hAnsi="Tahoma" w:cs="Tahoma"/>
              </w:rPr>
              <w:t xml:space="preserve"> €</w:t>
            </w:r>
          </w:p>
        </w:tc>
      </w:tr>
      <w:tr w:rsidR="009256EF" w:rsidRPr="009256EF" w14:paraId="623E5694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689D69D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Obstoječe obveznosti iz naslova kreditov in leasingov</w:t>
            </w:r>
          </w:p>
        </w:tc>
        <w:tc>
          <w:tcPr>
            <w:tcW w:w="1401" w:type="dxa"/>
            <w:noWrap/>
            <w:hideMark/>
          </w:tcPr>
          <w:p w14:paraId="79F34535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0,00 €</w:t>
            </w:r>
          </w:p>
        </w:tc>
        <w:tc>
          <w:tcPr>
            <w:tcW w:w="1772" w:type="dxa"/>
            <w:noWrap/>
            <w:hideMark/>
          </w:tcPr>
          <w:p w14:paraId="04B3011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0,00 €</w:t>
            </w:r>
          </w:p>
        </w:tc>
      </w:tr>
      <w:tr w:rsidR="009256EF" w:rsidRPr="009256EF" w14:paraId="7CD94A85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0C8C4994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76% minimalne bruto plače</w:t>
            </w:r>
          </w:p>
        </w:tc>
        <w:tc>
          <w:tcPr>
            <w:tcW w:w="1401" w:type="dxa"/>
            <w:noWrap/>
            <w:hideMark/>
          </w:tcPr>
          <w:p w14:paraId="7CEF761F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816,57 €</w:t>
            </w:r>
          </w:p>
        </w:tc>
        <w:tc>
          <w:tcPr>
            <w:tcW w:w="1772" w:type="dxa"/>
            <w:noWrap/>
            <w:hideMark/>
          </w:tcPr>
          <w:p w14:paraId="09938EC8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816,57 €</w:t>
            </w:r>
          </w:p>
        </w:tc>
      </w:tr>
      <w:tr w:rsidR="009256EF" w:rsidRPr="009256EF" w14:paraId="3F7A0791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370CD58A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Maks. anuiteta po BS</w:t>
            </w:r>
          </w:p>
        </w:tc>
        <w:tc>
          <w:tcPr>
            <w:tcW w:w="1401" w:type="dxa"/>
            <w:noWrap/>
            <w:hideMark/>
          </w:tcPr>
          <w:p w14:paraId="0268E77A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182,48 €</w:t>
            </w:r>
          </w:p>
        </w:tc>
        <w:tc>
          <w:tcPr>
            <w:tcW w:w="1772" w:type="dxa"/>
            <w:noWrap/>
            <w:hideMark/>
          </w:tcPr>
          <w:p w14:paraId="0D84ECB8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182,48 €</w:t>
            </w:r>
          </w:p>
        </w:tc>
      </w:tr>
      <w:tr w:rsidR="003E2EB1" w:rsidRPr="009256EF" w14:paraId="719E43B8" w14:textId="77777777" w:rsidTr="00137C3C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4C4441D4" w14:textId="6ED6DD4D" w:rsidR="003E2EB1" w:rsidRPr="003E2EB1" w:rsidRDefault="003E2EB1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b/>
                <w:bCs/>
              </w:rPr>
            </w:pPr>
            <w:r w:rsidRPr="003E2EB1">
              <w:rPr>
                <w:rFonts w:ascii="Tahoma" w:hAnsi="Tahoma" w:cs="Tahoma"/>
                <w:b/>
                <w:bCs/>
              </w:rPr>
              <w:t xml:space="preserve">Trenutna skupna maksimalna kreditna sposobnost na 20 let </w:t>
            </w:r>
          </w:p>
        </w:tc>
      </w:tr>
      <w:tr w:rsidR="009256EF" w:rsidRPr="009256EF" w14:paraId="20D8440A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5F98E4A6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Max. skupni kredit  - fiksna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0788A96C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74.208,74 €</w:t>
            </w:r>
          </w:p>
        </w:tc>
      </w:tr>
      <w:tr w:rsidR="009256EF" w:rsidRPr="009256EF" w14:paraId="73D37837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23B70921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Max. skupni kredit - variabilna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3FE5F421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75.703,85 €</w:t>
            </w:r>
          </w:p>
        </w:tc>
      </w:tr>
      <w:tr w:rsidR="009256EF" w:rsidRPr="009256EF" w14:paraId="57E1026B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67A81232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76% minimalne bruto plače</w:t>
            </w:r>
          </w:p>
        </w:tc>
        <w:tc>
          <w:tcPr>
            <w:tcW w:w="1401" w:type="dxa"/>
            <w:noWrap/>
            <w:hideMark/>
          </w:tcPr>
          <w:p w14:paraId="35CEF3F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816,57 €</w:t>
            </w:r>
          </w:p>
        </w:tc>
        <w:tc>
          <w:tcPr>
            <w:tcW w:w="1772" w:type="dxa"/>
            <w:noWrap/>
            <w:hideMark/>
          </w:tcPr>
          <w:p w14:paraId="5F72F2FF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816,57 €</w:t>
            </w:r>
          </w:p>
        </w:tc>
      </w:tr>
      <w:tr w:rsidR="009256EF" w:rsidRPr="009256EF" w14:paraId="1EA3EF49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6E269E48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Maks. anuiteta po BS</w:t>
            </w:r>
          </w:p>
        </w:tc>
        <w:tc>
          <w:tcPr>
            <w:tcW w:w="1401" w:type="dxa"/>
            <w:noWrap/>
            <w:hideMark/>
          </w:tcPr>
          <w:p w14:paraId="5A932112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170,84 €</w:t>
            </w:r>
          </w:p>
        </w:tc>
        <w:tc>
          <w:tcPr>
            <w:tcW w:w="1772" w:type="dxa"/>
            <w:noWrap/>
            <w:hideMark/>
          </w:tcPr>
          <w:p w14:paraId="5968A58D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170,84 €</w:t>
            </w:r>
          </w:p>
        </w:tc>
      </w:tr>
      <w:tr w:rsidR="004952B0" w:rsidRPr="009256EF" w14:paraId="5ECED0A1" w14:textId="77777777" w:rsidTr="005209A4">
        <w:trPr>
          <w:trHeight w:val="288"/>
        </w:trPr>
        <w:tc>
          <w:tcPr>
            <w:tcW w:w="9062" w:type="dxa"/>
            <w:gridSpan w:val="3"/>
            <w:noWrap/>
            <w:hideMark/>
          </w:tcPr>
          <w:p w14:paraId="5F947EBC" w14:textId="00363AF9" w:rsidR="004952B0" w:rsidRPr="009256EF" w:rsidRDefault="004952B0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b/>
                <w:bCs/>
              </w:rPr>
            </w:pPr>
            <w:r w:rsidRPr="009256EF">
              <w:rPr>
                <w:rFonts w:ascii="Tahoma" w:hAnsi="Tahoma" w:cs="Tahoma"/>
                <w:b/>
                <w:bCs/>
              </w:rPr>
              <w:t>Maksimalna skupna kreditna sposobnost na 20 let po dvigu stroška za vzdrževane člane</w:t>
            </w:r>
          </w:p>
        </w:tc>
      </w:tr>
      <w:tr w:rsidR="009256EF" w:rsidRPr="009256EF" w14:paraId="6A6E5C73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3F26A4A1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Max. skupni kredit  - fiksna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48867CCB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69.477,61 €</w:t>
            </w:r>
          </w:p>
        </w:tc>
      </w:tr>
      <w:tr w:rsidR="009256EF" w:rsidRPr="009256EF" w14:paraId="3EED70EE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26DD866A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Max. skupni kredit - variabilna obrestna mera</w:t>
            </w:r>
          </w:p>
        </w:tc>
        <w:tc>
          <w:tcPr>
            <w:tcW w:w="3173" w:type="dxa"/>
            <w:gridSpan w:val="2"/>
            <w:noWrap/>
            <w:hideMark/>
          </w:tcPr>
          <w:p w14:paraId="1B7A53CC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9256EF">
              <w:rPr>
                <w:rFonts w:ascii="Tahoma" w:hAnsi="Tahoma" w:cs="Tahoma"/>
              </w:rPr>
              <w:t>70.877,41 €</w:t>
            </w:r>
          </w:p>
        </w:tc>
      </w:tr>
      <w:tr w:rsidR="009256EF" w:rsidRPr="004952B0" w14:paraId="5491B64A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361240AA" w14:textId="77777777" w:rsidR="009256EF" w:rsidRPr="004952B0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4952B0">
              <w:rPr>
                <w:rFonts w:ascii="Tahoma" w:hAnsi="Tahoma" w:cs="Tahoma"/>
                <w:highlight w:val="yellow"/>
              </w:rPr>
              <w:t>Skupna kreditna sposobnost se poslabša pri fiksni om</w:t>
            </w:r>
          </w:p>
        </w:tc>
        <w:tc>
          <w:tcPr>
            <w:tcW w:w="3173" w:type="dxa"/>
            <w:gridSpan w:val="2"/>
            <w:noWrap/>
            <w:hideMark/>
          </w:tcPr>
          <w:p w14:paraId="75478A4E" w14:textId="77777777" w:rsidR="009256EF" w:rsidRPr="004952B0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4952B0">
              <w:rPr>
                <w:rFonts w:ascii="Tahoma" w:hAnsi="Tahoma" w:cs="Tahoma"/>
                <w:highlight w:val="yellow"/>
              </w:rPr>
              <w:t>4.731,13 €</w:t>
            </w:r>
          </w:p>
        </w:tc>
      </w:tr>
      <w:tr w:rsidR="009256EF" w:rsidRPr="009256EF" w14:paraId="6A6ADFC8" w14:textId="77777777" w:rsidTr="009256EF">
        <w:trPr>
          <w:trHeight w:val="288"/>
        </w:trPr>
        <w:tc>
          <w:tcPr>
            <w:tcW w:w="5889" w:type="dxa"/>
            <w:noWrap/>
            <w:hideMark/>
          </w:tcPr>
          <w:p w14:paraId="750B1AB5" w14:textId="77777777" w:rsidR="009256EF" w:rsidRPr="004952B0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4952B0">
              <w:rPr>
                <w:rFonts w:ascii="Tahoma" w:hAnsi="Tahoma" w:cs="Tahoma"/>
                <w:highlight w:val="yellow"/>
              </w:rPr>
              <w:t>Skupna kreditna sposobnost se poslabša pri variabilni om</w:t>
            </w:r>
          </w:p>
        </w:tc>
        <w:tc>
          <w:tcPr>
            <w:tcW w:w="3173" w:type="dxa"/>
            <w:gridSpan w:val="2"/>
            <w:noWrap/>
            <w:hideMark/>
          </w:tcPr>
          <w:p w14:paraId="460C8C30" w14:textId="77777777" w:rsidR="009256EF" w:rsidRPr="009256EF" w:rsidRDefault="009256EF" w:rsidP="009256EF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</w:rPr>
            </w:pPr>
            <w:r w:rsidRPr="004952B0">
              <w:rPr>
                <w:rFonts w:ascii="Tahoma" w:hAnsi="Tahoma" w:cs="Tahoma"/>
                <w:highlight w:val="yellow"/>
              </w:rPr>
              <w:t>4.826,45 €</w:t>
            </w:r>
          </w:p>
        </w:tc>
      </w:tr>
    </w:tbl>
    <w:p w14:paraId="63AE5671" w14:textId="77777777" w:rsidR="004952B0" w:rsidRDefault="004952B0" w:rsidP="004952B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C226E8">
        <w:rPr>
          <w:rFonts w:ascii="Arial" w:hAnsi="Arial" w:cs="Arial"/>
          <w:i/>
          <w:sz w:val="18"/>
          <w:szCs w:val="18"/>
        </w:rPr>
        <w:t xml:space="preserve">ri izračunu anuitet sta upoštevani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 xml:space="preserve">fiksna in povprečna </w:t>
      </w:r>
      <w:r>
        <w:rPr>
          <w:rFonts w:ascii="Arial" w:hAnsi="Arial" w:cs="Arial"/>
          <w:i/>
          <w:sz w:val="18"/>
          <w:szCs w:val="18"/>
        </w:rPr>
        <w:t xml:space="preserve">realizirana </w:t>
      </w:r>
      <w:r w:rsidRPr="00C226E8">
        <w:rPr>
          <w:rFonts w:ascii="Arial" w:hAnsi="Arial" w:cs="Arial"/>
          <w:i/>
          <w:sz w:val="18"/>
          <w:szCs w:val="18"/>
        </w:rPr>
        <w:t xml:space="preserve">variabilna obrestna za </w:t>
      </w:r>
      <w:r>
        <w:rPr>
          <w:rFonts w:ascii="Arial" w:hAnsi="Arial" w:cs="Arial"/>
          <w:i/>
          <w:sz w:val="18"/>
          <w:szCs w:val="18"/>
        </w:rPr>
        <w:t>januar 2022 objavljeni v Biltenu BS (fiksna OM 1,70% in variabilna obrestna mera 6-mesečni Euribor in pribitek 1,49%, v primeru negativne vrednosti referenčne obrestne mere smo upoštevali, da znaša referenčna vrednost 0,00%).</w:t>
      </w:r>
    </w:p>
    <w:p w14:paraId="5B1AA21B" w14:textId="77777777" w:rsidR="009256EF" w:rsidRDefault="009256EF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373D363" w14:textId="77777777" w:rsidR="00FA353B" w:rsidRDefault="00FA353B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AD25B8C" w14:textId="5B1C8428" w:rsidR="00CC1ACA" w:rsidRPr="007F11EF" w:rsidRDefault="00FA353B" w:rsidP="007F11EF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 vsem navedenem bi radi posebej izpostavili, da je ob tem o</w:t>
      </w:r>
      <w:r w:rsidR="00CC1ACA">
        <w:rPr>
          <w:rFonts w:ascii="Tahoma" w:hAnsi="Tahoma" w:cs="Tahoma"/>
        </w:rPr>
        <w:t xml:space="preserve">bseg slabih kreditov prebivalstvu v Sloveniji zelo nizek, med najnižjimi v Evropi. Iz spodnjega grafa, kjer so zbrani podatki za zadnje četrtletje leta 2018 je razvidno, da je Slovenija imela drugi najnižji delež slabih kreditov prebivalstvu v regiji srednje in vzhodne Evrope. </w:t>
      </w:r>
    </w:p>
    <w:p w14:paraId="59694076" w14:textId="77777777" w:rsidR="000B4356" w:rsidRDefault="000B4356" w:rsidP="007F11EF">
      <w:pPr>
        <w:pStyle w:val="PlainText"/>
        <w:rPr>
          <w:rFonts w:ascii="Tahoma" w:hAnsi="Tahoma" w:cs="Tahoma"/>
          <w:noProof/>
        </w:rPr>
      </w:pPr>
    </w:p>
    <w:p w14:paraId="7D53CB3E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79D2D725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684B8AF6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7F2B8DA2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2A253F1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4136D7A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3053B9C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6EF0B04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D5D55A1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04BB820E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60ED335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6A24BDA1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6E7E59C1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F4234D6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56B94C1E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CCE2072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0EA8C7AA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9424545" w14:textId="77777777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41A6A817" w14:textId="3E14F36B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5E4D6478" w14:textId="6A0C14E9" w:rsidR="000B4356" w:rsidRDefault="000B4356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Graf 1: Delež slabih kreditov prebivalstvu v regiji srednje in vzhodne Evrope. </w:t>
      </w:r>
    </w:p>
    <w:p w14:paraId="6C8B257A" w14:textId="77777777" w:rsidR="00B93228" w:rsidRPr="007F11EF" w:rsidRDefault="00B93228" w:rsidP="000B4356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3275F070" w14:textId="2F284814" w:rsidR="00B93228" w:rsidRDefault="00B93228" w:rsidP="00B93228">
      <w:pPr>
        <w:pStyle w:val="PlainText"/>
        <w:rPr>
          <w:rFonts w:ascii="Tahoma" w:hAnsi="Tahoma" w:cs="Tahoma"/>
          <w:noProof/>
        </w:rPr>
      </w:pPr>
      <w:del w:id="0" w:author="Stanislava Zadravec Caprirolo" w:date="2022-04-12T08:55:00Z">
        <w:r w:rsidRPr="00CC1ACA" w:rsidDel="000B4356">
          <w:rPr>
            <w:rFonts w:ascii="Tahoma" w:hAnsi="Tahoma" w:cs="Tahoma"/>
            <w:noProof/>
          </w:rPr>
          <w:drawing>
            <wp:inline distT="0" distB="0" distL="0" distR="0" wp14:anchorId="5BEC000B" wp14:editId="5256E13F">
              <wp:extent cx="5760720" cy="5126355"/>
              <wp:effectExtent l="0" t="0" r="0" b="0"/>
              <wp:docPr id="3" name="Slika 3" descr="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ika 3" descr="Chart&#10;&#10;Description automatically generated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12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195C928" w14:textId="77777777" w:rsidR="00B93228" w:rsidRDefault="00B93228" w:rsidP="00B93228">
      <w:pPr>
        <w:pStyle w:val="PlainText"/>
        <w:rPr>
          <w:rFonts w:ascii="Tahoma" w:hAnsi="Tahoma" w:cs="Tahoma"/>
        </w:rPr>
      </w:pPr>
    </w:p>
    <w:p w14:paraId="4D1FBE4E" w14:textId="77777777" w:rsidR="000B4356" w:rsidRDefault="000B4356" w:rsidP="007F11EF">
      <w:pPr>
        <w:pStyle w:val="PlainText"/>
        <w:rPr>
          <w:rFonts w:ascii="Tahoma" w:hAnsi="Tahoma" w:cs="Tahoma"/>
        </w:rPr>
      </w:pPr>
    </w:p>
    <w:p w14:paraId="6ED937FF" w14:textId="7691A97B" w:rsidR="00CC1ACA" w:rsidRPr="00BB61B5" w:rsidRDefault="00CC1ACA" w:rsidP="007F11EF">
      <w:pPr>
        <w:pStyle w:val="PlainText"/>
        <w:rPr>
          <w:rFonts w:ascii="Tahoma" w:hAnsi="Tahoma" w:cs="Tahoma"/>
          <w:sz w:val="16"/>
          <w:szCs w:val="16"/>
        </w:rPr>
      </w:pPr>
      <w:r w:rsidRPr="00BB61B5">
        <w:rPr>
          <w:rFonts w:ascii="Tahoma" w:hAnsi="Tahoma" w:cs="Tahoma"/>
          <w:sz w:val="16"/>
          <w:szCs w:val="16"/>
        </w:rPr>
        <w:t>Vir: Statistia</w:t>
      </w:r>
      <w:r w:rsidR="00BB61B5" w:rsidRPr="00BB61B5">
        <w:rPr>
          <w:rFonts w:ascii="Tahoma" w:hAnsi="Tahoma" w:cs="Tahoma"/>
          <w:sz w:val="16"/>
          <w:szCs w:val="16"/>
        </w:rPr>
        <w:t>: Ratio of non-performing retail loans (NPLs) in Central and Eastern Europe (CEE) as of the 4th quarter 2018, by country, dostopno na: https://www.statista.com/statistics/895365/central-and-eastern-europe-non-performing-retail-loan-ratio/</w:t>
      </w:r>
    </w:p>
    <w:p w14:paraId="41E0B6DC" w14:textId="6878DA97" w:rsidR="00CC1ACA" w:rsidRDefault="00CC1ACA" w:rsidP="007F11EF">
      <w:pPr>
        <w:pStyle w:val="PlainText"/>
        <w:rPr>
          <w:rFonts w:ascii="Tahoma" w:hAnsi="Tahoma" w:cs="Tahoma"/>
        </w:rPr>
      </w:pPr>
    </w:p>
    <w:p w14:paraId="7F66BAA1" w14:textId="325E7ABB" w:rsidR="00BB61B5" w:rsidRDefault="000E0EC9" w:rsidP="007F11EF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Po podatkih Evropskega bančnega organa (EBA) za obdobje 2015 do 2019 se je delež slabih posojil prebivalstvu v omenjenem obdobju zniževal in je</w:t>
      </w:r>
      <w:r w:rsidR="00B71967">
        <w:rPr>
          <w:rFonts w:ascii="Tahoma" w:hAnsi="Tahoma" w:cs="Tahoma"/>
        </w:rPr>
        <w:t xml:space="preserve"> bil</w:t>
      </w:r>
      <w:r>
        <w:rPr>
          <w:rFonts w:ascii="Tahoma" w:hAnsi="Tahoma" w:cs="Tahoma"/>
        </w:rPr>
        <w:t xml:space="preserve"> na ravni EU </w:t>
      </w:r>
      <w:r w:rsidR="00B71967">
        <w:rPr>
          <w:rFonts w:ascii="Tahoma" w:hAnsi="Tahoma" w:cs="Tahoma"/>
        </w:rPr>
        <w:t>(povprečje) višji kot v Sloveniji.</w:t>
      </w:r>
    </w:p>
    <w:p w14:paraId="04A22045" w14:textId="77777777" w:rsidR="000B4356" w:rsidRDefault="000B4356" w:rsidP="007F11EF">
      <w:pPr>
        <w:pStyle w:val="PlainText"/>
        <w:rPr>
          <w:rFonts w:ascii="Tahoma" w:hAnsi="Tahoma" w:cs="Tahoma"/>
        </w:rPr>
      </w:pPr>
    </w:p>
    <w:p w14:paraId="4D8128FC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0B9DA593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3978BA00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5BD9C36B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1ECFC508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12FDD853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28F738E3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616D1AB8" w14:textId="77777777" w:rsidR="00B93228" w:rsidRDefault="00B93228" w:rsidP="007F11EF">
      <w:pPr>
        <w:pStyle w:val="PlainText"/>
        <w:rPr>
          <w:rFonts w:ascii="Tahoma" w:hAnsi="Tahoma" w:cs="Tahoma"/>
        </w:rPr>
      </w:pPr>
    </w:p>
    <w:p w14:paraId="2FD33BB3" w14:textId="368A14DB" w:rsidR="000B4356" w:rsidRDefault="000B4356" w:rsidP="007F11EF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Graf 2: Delež slabih posojil prebivalstvu -  povprečje EU </w:t>
      </w:r>
    </w:p>
    <w:p w14:paraId="78C84D98" w14:textId="468D8338" w:rsidR="000E0EC9" w:rsidRDefault="000E0EC9" w:rsidP="007F11EF">
      <w:pPr>
        <w:pStyle w:val="PlainText"/>
        <w:rPr>
          <w:rFonts w:ascii="Tahoma" w:hAnsi="Tahoma" w:cs="Tahoma"/>
        </w:rPr>
      </w:pPr>
      <w:r w:rsidRPr="000E0EC9">
        <w:rPr>
          <w:rFonts w:ascii="Tahoma" w:hAnsi="Tahoma" w:cs="Tahoma"/>
          <w:noProof/>
        </w:rPr>
        <w:drawing>
          <wp:inline distT="0" distB="0" distL="0" distR="0" wp14:anchorId="636F7C0E" wp14:editId="3F8A4A15">
            <wp:extent cx="5760720" cy="32156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6709" w14:textId="2A146940" w:rsidR="000E0EC9" w:rsidRDefault="000E0EC9" w:rsidP="007F11EF">
      <w:pPr>
        <w:pStyle w:val="PlainText"/>
      </w:pPr>
      <w:r>
        <w:rPr>
          <w:rFonts w:ascii="Tahoma" w:hAnsi="Tahoma" w:cs="Tahoma"/>
        </w:rPr>
        <w:t>Vir: EBA</w:t>
      </w:r>
      <w:r w:rsidR="008545BF">
        <w:rPr>
          <w:rFonts w:ascii="Tahoma" w:hAnsi="Tahoma" w:cs="Tahoma"/>
        </w:rPr>
        <w:t xml:space="preserve"> </w:t>
      </w:r>
      <w:r w:rsidR="008545BF">
        <w:t xml:space="preserve">Report on NPLs progress made and challenges ahead, dostopno na: </w:t>
      </w:r>
      <w:hyperlink r:id="rId12" w:history="1">
        <w:r w:rsidR="00087A31" w:rsidRPr="006B09AC">
          <w:rPr>
            <w:rStyle w:val="Hyperlink"/>
          </w:rPr>
          <w:t>https://www.eba.europa.eu/sites/default/documents/files/document_library/Risk%20Analysis%20and%20Data/Risk%20Assessment%20Reports/2019//Final%20EBA%20Report%20on%20NPLs-for%20publication_final.pdf</w:t>
        </w:r>
      </w:hyperlink>
    </w:p>
    <w:p w14:paraId="043AAF86" w14:textId="343A467F" w:rsidR="00087A31" w:rsidRDefault="00087A31" w:rsidP="007F11EF">
      <w:pPr>
        <w:pStyle w:val="PlainText"/>
      </w:pPr>
    </w:p>
    <w:p w14:paraId="71A0C5CC" w14:textId="6B8C1A32" w:rsidR="00087A31" w:rsidRPr="000319D9" w:rsidRDefault="00087A31" w:rsidP="00B93228">
      <w:pPr>
        <w:pStyle w:val="PlainText"/>
        <w:jc w:val="both"/>
        <w:rPr>
          <w:rFonts w:ascii="Tahoma" w:hAnsi="Tahoma" w:cs="Tahoma"/>
        </w:rPr>
      </w:pPr>
      <w:r w:rsidRPr="000319D9">
        <w:rPr>
          <w:rFonts w:ascii="Tahoma" w:hAnsi="Tahoma" w:cs="Tahoma"/>
        </w:rPr>
        <w:t>Po podatkih Banke Slovenije (Mesečna informacija o poslovanju bank, marec 2022</w:t>
      </w:r>
      <w:r w:rsidRPr="00B93228">
        <w:rPr>
          <w:rFonts w:ascii="Tahoma" w:hAnsi="Tahoma" w:cs="Tahoma"/>
          <w:b/>
          <w:bCs/>
        </w:rPr>
        <w:t xml:space="preserve">) </w:t>
      </w:r>
      <w:r w:rsidRPr="00181530">
        <w:rPr>
          <w:rFonts w:ascii="Tahoma" w:hAnsi="Tahoma" w:cs="Tahoma"/>
        </w:rPr>
        <w:t xml:space="preserve">delež slabih kreditov prebivalstva znaša 1,9%, pri čemer je ta delež na segmentu stanovanjskih posojil še nižji in znaša 1,5%. Iz navedenih podatkov </w:t>
      </w:r>
      <w:r w:rsidR="000319D9" w:rsidRPr="00181530">
        <w:rPr>
          <w:rFonts w:ascii="Tahoma" w:hAnsi="Tahoma" w:cs="Tahoma"/>
        </w:rPr>
        <w:t>je razvidno, da tako strog makrobonitetni ukrep</w:t>
      </w:r>
      <w:r w:rsidR="009729F0" w:rsidRPr="00181530">
        <w:rPr>
          <w:rFonts w:ascii="Tahoma" w:hAnsi="Tahoma" w:cs="Tahoma"/>
        </w:rPr>
        <w:t xml:space="preserve"> za preprečevanje rasti kreditiranja</w:t>
      </w:r>
      <w:r w:rsidR="000319D9" w:rsidRPr="00181530">
        <w:rPr>
          <w:rFonts w:ascii="Tahoma" w:hAnsi="Tahoma" w:cs="Tahoma"/>
        </w:rPr>
        <w:t xml:space="preserve"> ni ne</w:t>
      </w:r>
      <w:r w:rsidR="009729F0" w:rsidRPr="00181530">
        <w:rPr>
          <w:rFonts w:ascii="Tahoma" w:hAnsi="Tahoma" w:cs="Tahoma"/>
        </w:rPr>
        <w:t xml:space="preserve"> </w:t>
      </w:r>
      <w:r w:rsidR="000319D9" w:rsidRPr="00181530">
        <w:rPr>
          <w:rFonts w:ascii="Tahoma" w:hAnsi="Tahoma" w:cs="Tahoma"/>
        </w:rPr>
        <w:t>potreben, niti smiseln, na kar smo Banko Slovenije opozarjali že ob sprejemu sklepa in</w:t>
      </w:r>
      <w:r w:rsidR="000319D9" w:rsidRPr="000319D9">
        <w:rPr>
          <w:rFonts w:ascii="Tahoma" w:hAnsi="Tahoma" w:cs="Tahoma"/>
        </w:rPr>
        <w:t xml:space="preserve"> tudi večkrat kasneje</w:t>
      </w:r>
      <w:r w:rsidR="000319D9">
        <w:rPr>
          <w:rFonts w:ascii="Tahoma" w:hAnsi="Tahoma" w:cs="Tahoma"/>
        </w:rPr>
        <w:t>, ko se je delež slabih kreditov prebivalstvu še dodatno znižal</w:t>
      </w:r>
      <w:r w:rsidR="009729F0">
        <w:rPr>
          <w:rFonts w:ascii="Tahoma" w:hAnsi="Tahoma" w:cs="Tahoma"/>
        </w:rPr>
        <w:t xml:space="preserve">. </w:t>
      </w:r>
    </w:p>
    <w:p w14:paraId="1CE87E4C" w14:textId="77777777" w:rsidR="00BB61B5" w:rsidRDefault="00BB61B5" w:rsidP="00B93228">
      <w:pPr>
        <w:pStyle w:val="PlainText"/>
        <w:jc w:val="both"/>
        <w:rPr>
          <w:rFonts w:ascii="Tahoma" w:hAnsi="Tahoma" w:cs="Tahoma"/>
        </w:rPr>
      </w:pPr>
    </w:p>
    <w:p w14:paraId="4C618725" w14:textId="54679003" w:rsidR="00E10FFD" w:rsidRPr="007F11EF" w:rsidRDefault="00A24499" w:rsidP="007F11EF">
      <w:pPr>
        <w:pStyle w:val="PlainText"/>
        <w:rPr>
          <w:rFonts w:ascii="Tahoma" w:hAnsi="Tahoma" w:cs="Tahoma"/>
        </w:rPr>
      </w:pPr>
      <w:r w:rsidRPr="007F11EF">
        <w:rPr>
          <w:rFonts w:ascii="Tahoma" w:hAnsi="Tahoma" w:cs="Tahoma"/>
        </w:rPr>
        <w:t>Združenje bank Slovenije</w:t>
      </w:r>
      <w:r w:rsidRPr="007F11EF">
        <w:rPr>
          <w:rFonts w:ascii="Tahoma" w:hAnsi="Tahoma" w:cs="Tahoma"/>
        </w:rPr>
        <w:br/>
        <w:t>Ljubljana,</w:t>
      </w:r>
      <w:r w:rsidR="006770C1" w:rsidRPr="007F11EF">
        <w:rPr>
          <w:rFonts w:ascii="Tahoma" w:hAnsi="Tahoma" w:cs="Tahoma"/>
        </w:rPr>
        <w:t xml:space="preserve"> </w:t>
      </w:r>
      <w:r w:rsidR="0048434F">
        <w:rPr>
          <w:rFonts w:ascii="Tahoma" w:hAnsi="Tahoma" w:cs="Tahoma"/>
        </w:rPr>
        <w:t>12. april</w:t>
      </w:r>
      <w:r w:rsidR="00FA2C79">
        <w:rPr>
          <w:rFonts w:ascii="Tahoma" w:hAnsi="Tahoma" w:cs="Tahoma"/>
        </w:rPr>
        <w:t xml:space="preserve"> </w:t>
      </w:r>
      <w:r w:rsidR="00671040" w:rsidRPr="007F11EF">
        <w:rPr>
          <w:rFonts w:ascii="Tahoma" w:hAnsi="Tahoma" w:cs="Tahoma"/>
        </w:rPr>
        <w:t>202</w:t>
      </w:r>
      <w:r w:rsidR="004830B9" w:rsidRPr="007F11EF">
        <w:rPr>
          <w:rFonts w:ascii="Tahoma" w:hAnsi="Tahoma" w:cs="Tahoma"/>
        </w:rPr>
        <w:t>2</w:t>
      </w:r>
    </w:p>
    <w:sectPr w:rsidR="00E10FFD" w:rsidRPr="007F11EF" w:rsidSect="00147A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C9307A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  <w:footnote w:id="1">
    <w:p w14:paraId="2BF31D41" w14:textId="0870D425" w:rsidR="00860D7F" w:rsidRPr="00860D7F" w:rsidRDefault="00860D7F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b/>
          <w:bCs/>
          <w:color w:val="000000"/>
          <w:sz w:val="17"/>
          <w:szCs w:val="17"/>
        </w:rPr>
        <w:t xml:space="preserve">DSTI (angl. Debt service-to-income) </w:t>
      </w:r>
      <w:r>
        <w:rPr>
          <w:color w:val="000000"/>
          <w:sz w:val="17"/>
          <w:szCs w:val="17"/>
        </w:rPr>
        <w:t>je razmerje med letnim stroškom servisiranja celotnega dolga in letnim dohodkom potrošnika ob sklenitvi kreditne pogodbe.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1372385">
    <w:abstractNumId w:val="2"/>
  </w:num>
  <w:num w:numId="2" w16cid:durableId="1551725948">
    <w:abstractNumId w:val="6"/>
  </w:num>
  <w:num w:numId="3" w16cid:durableId="652174371">
    <w:abstractNumId w:val="5"/>
  </w:num>
  <w:num w:numId="4" w16cid:durableId="865873976">
    <w:abstractNumId w:val="3"/>
  </w:num>
  <w:num w:numId="5" w16cid:durableId="545334718">
    <w:abstractNumId w:val="7"/>
  </w:num>
  <w:num w:numId="6" w16cid:durableId="80028212">
    <w:abstractNumId w:val="14"/>
  </w:num>
  <w:num w:numId="7" w16cid:durableId="378435779">
    <w:abstractNumId w:val="12"/>
  </w:num>
  <w:num w:numId="8" w16cid:durableId="2090348957">
    <w:abstractNumId w:val="18"/>
  </w:num>
  <w:num w:numId="9" w16cid:durableId="248193490">
    <w:abstractNumId w:val="4"/>
  </w:num>
  <w:num w:numId="10" w16cid:durableId="2091342717">
    <w:abstractNumId w:val="19"/>
  </w:num>
  <w:num w:numId="11" w16cid:durableId="569115546">
    <w:abstractNumId w:val="9"/>
  </w:num>
  <w:num w:numId="12" w16cid:durableId="1975215658">
    <w:abstractNumId w:val="0"/>
  </w:num>
  <w:num w:numId="13" w16cid:durableId="1429809477">
    <w:abstractNumId w:val="17"/>
  </w:num>
  <w:num w:numId="14" w16cid:durableId="1857961160">
    <w:abstractNumId w:val="11"/>
  </w:num>
  <w:num w:numId="15" w16cid:durableId="232591860">
    <w:abstractNumId w:val="8"/>
  </w:num>
  <w:num w:numId="16" w16cid:durableId="227350784">
    <w:abstractNumId w:val="16"/>
  </w:num>
  <w:num w:numId="17" w16cid:durableId="1796412062">
    <w:abstractNumId w:val="13"/>
  </w:num>
  <w:num w:numId="18" w16cid:durableId="1903438912">
    <w:abstractNumId w:val="15"/>
  </w:num>
  <w:num w:numId="19" w16cid:durableId="1402798239">
    <w:abstractNumId w:val="1"/>
  </w:num>
  <w:num w:numId="20" w16cid:durableId="151608471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lava Zadravec Caprirolo">
    <w15:presenceInfo w15:providerId="AD" w15:userId="S::stanislavaz@zbs-giz.si::6bd511b3-7c8f-4701-9067-a3d41c08f7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3322"/>
    <w:rsid w:val="00022B34"/>
    <w:rsid w:val="000319D9"/>
    <w:rsid w:val="000409A2"/>
    <w:rsid w:val="00053111"/>
    <w:rsid w:val="000564AC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B4356"/>
    <w:rsid w:val="000C3CC0"/>
    <w:rsid w:val="000C6432"/>
    <w:rsid w:val="000C79D6"/>
    <w:rsid w:val="000D2194"/>
    <w:rsid w:val="000D29B0"/>
    <w:rsid w:val="000E0EC9"/>
    <w:rsid w:val="000E27C6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1530"/>
    <w:rsid w:val="0018222A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7914"/>
    <w:rsid w:val="00324382"/>
    <w:rsid w:val="00332549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E2EB1"/>
    <w:rsid w:val="003F18AE"/>
    <w:rsid w:val="003F5BA8"/>
    <w:rsid w:val="003F7BF6"/>
    <w:rsid w:val="003F7C8E"/>
    <w:rsid w:val="00403E84"/>
    <w:rsid w:val="004124CE"/>
    <w:rsid w:val="00417323"/>
    <w:rsid w:val="004314C3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B26"/>
    <w:rsid w:val="006F24C9"/>
    <w:rsid w:val="00700D73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23A0"/>
    <w:rsid w:val="0099395B"/>
    <w:rsid w:val="00995178"/>
    <w:rsid w:val="009B5C66"/>
    <w:rsid w:val="009B7C64"/>
    <w:rsid w:val="009C1241"/>
    <w:rsid w:val="009C538B"/>
    <w:rsid w:val="009C76C0"/>
    <w:rsid w:val="009D2656"/>
    <w:rsid w:val="00A02A33"/>
    <w:rsid w:val="00A03688"/>
    <w:rsid w:val="00A106EA"/>
    <w:rsid w:val="00A16FF2"/>
    <w:rsid w:val="00A24499"/>
    <w:rsid w:val="00A27299"/>
    <w:rsid w:val="00A3274F"/>
    <w:rsid w:val="00A43612"/>
    <w:rsid w:val="00A65E4C"/>
    <w:rsid w:val="00A67C3B"/>
    <w:rsid w:val="00A7483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B05850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587E"/>
    <w:rsid w:val="00B71967"/>
    <w:rsid w:val="00B80550"/>
    <w:rsid w:val="00B93228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F2A68"/>
    <w:rsid w:val="00BF4E5B"/>
    <w:rsid w:val="00BF66A8"/>
    <w:rsid w:val="00C1201C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307A"/>
    <w:rsid w:val="00C9427E"/>
    <w:rsid w:val="00C9750D"/>
    <w:rsid w:val="00CA095C"/>
    <w:rsid w:val="00CB6087"/>
    <w:rsid w:val="00CC1ACA"/>
    <w:rsid w:val="00CC64DC"/>
    <w:rsid w:val="00CE0E07"/>
    <w:rsid w:val="00CE2A5E"/>
    <w:rsid w:val="00CE2F26"/>
    <w:rsid w:val="00CE748F"/>
    <w:rsid w:val="00CF1568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217B"/>
    <w:rsid w:val="00D84C47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F5B"/>
    <w:rsid w:val="00E40910"/>
    <w:rsid w:val="00E43F89"/>
    <w:rsid w:val="00E44006"/>
    <w:rsid w:val="00E502CE"/>
    <w:rsid w:val="00E5084E"/>
    <w:rsid w:val="00E54434"/>
    <w:rsid w:val="00E55D99"/>
    <w:rsid w:val="00E75062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a.europa.eu/sites/default/documents/files/document_library/Risk%20Analysis%20and%20Data/Risk%20Assessment%20Reports/2019//Final%20EBA%20Report%20on%20NPLs-for%20publication_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2022-04-12T14:16:00Z</dcterms:created>
  <dcterms:modified xsi:type="dcterms:W3CDTF">2022-04-12T14:21:00Z</dcterms:modified>
</cp:coreProperties>
</file>